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F76" w:rsidP="3235BC7E" w:rsidRDefault="00447F76" w14:paraId="36488F20" w14:textId="7D0497E6">
      <w:pPr>
        <w:pStyle w:val="Heading1"/>
        <w:jc w:val="both"/>
      </w:pPr>
      <w:r w:rsidRPr="0053680F">
        <w:t xml:space="preserve">MHHS </w:t>
      </w:r>
      <w:r w:rsidR="00B53158">
        <w:t>Cross Code</w:t>
      </w:r>
      <w:r w:rsidR="00B27706">
        <w:t xml:space="preserve"> Advisory Group</w:t>
      </w:r>
      <w:r w:rsidRPr="0053680F">
        <w:t xml:space="preserve"> </w:t>
      </w:r>
      <w:r w:rsidR="00AE3DA6">
        <w:t xml:space="preserve">(CCAG) </w:t>
      </w:r>
      <w:r>
        <w:t>Minutes</w:t>
      </w:r>
      <w:r w:rsidR="77F5D3F3">
        <w:t xml:space="preserve"> </w:t>
      </w:r>
      <w:r w:rsidR="5E91905A">
        <w:t xml:space="preserve">and </w:t>
      </w:r>
      <w:r w:rsidRPr="0053680F">
        <w:t>Actions</w:t>
      </w:r>
    </w:p>
    <w:p w:rsidRPr="001D3F95" w:rsidR="00447F76" w:rsidP="3235BC7E" w:rsidRDefault="00447F76" w14:paraId="18A796F8" w14:textId="671BD29C">
      <w:pPr>
        <w:pStyle w:val="MHHSBody"/>
        <w:jc w:val="both"/>
        <w:rPr>
          <w:rFonts w:ascii="Arial" w:hAnsi="Arial" w:cs="Arial"/>
          <w:b/>
          <w:bCs/>
          <w:color w:val="5161FC" w:themeColor="accent1"/>
          <w:sz w:val="20"/>
          <w:szCs w:val="20"/>
        </w:rPr>
      </w:pPr>
      <w:r w:rsidRPr="001D3F95">
        <w:rPr>
          <w:rFonts w:ascii="Arial" w:hAnsi="Arial" w:cs="Arial"/>
          <w:b/>
          <w:bCs/>
          <w:color w:val="5161FC" w:themeColor="accent1"/>
          <w:sz w:val="20"/>
          <w:szCs w:val="20"/>
        </w:rPr>
        <w:t>Issue date</w:t>
      </w:r>
      <w:r w:rsidRPr="001D3F95" w:rsidR="00FB50FC">
        <w:rPr>
          <w:rFonts w:ascii="Arial" w:hAnsi="Arial" w:cs="Arial"/>
          <w:b/>
          <w:bCs/>
          <w:color w:val="5161FC" w:themeColor="accent1"/>
          <w:sz w:val="20"/>
          <w:szCs w:val="20"/>
        </w:rPr>
        <w:t xml:space="preserve">: </w:t>
      </w:r>
      <w:r w:rsidR="00AE3DA6">
        <w:rPr>
          <w:rFonts w:ascii="Arial" w:hAnsi="Arial" w:cs="Arial"/>
          <w:b/>
          <w:bCs/>
          <w:color w:val="5161FC" w:themeColor="accent1"/>
          <w:sz w:val="20"/>
          <w:szCs w:val="20"/>
        </w:rPr>
        <w:t>0</w:t>
      </w:r>
      <w:r w:rsidR="003A3BF4">
        <w:rPr>
          <w:rFonts w:ascii="Arial" w:hAnsi="Arial" w:cs="Arial"/>
          <w:b/>
          <w:bCs/>
          <w:color w:val="5161FC" w:themeColor="accent1"/>
          <w:sz w:val="20"/>
          <w:szCs w:val="20"/>
        </w:rPr>
        <w:t>5</w:t>
      </w:r>
      <w:r w:rsidRPr="001D3F95" w:rsidR="005B0E1A">
        <w:rPr>
          <w:rFonts w:ascii="Arial" w:hAnsi="Arial" w:cs="Arial"/>
          <w:b/>
          <w:bCs/>
          <w:color w:val="5161FC" w:themeColor="accent1"/>
          <w:sz w:val="20"/>
          <w:szCs w:val="20"/>
        </w:rPr>
        <w:t>/</w:t>
      </w:r>
      <w:r w:rsidR="00B60454">
        <w:rPr>
          <w:rFonts w:ascii="Arial" w:hAnsi="Arial" w:cs="Arial"/>
          <w:b/>
          <w:bCs/>
          <w:color w:val="5161FC" w:themeColor="accent1"/>
          <w:sz w:val="20"/>
          <w:szCs w:val="20"/>
        </w:rPr>
        <w:t>10</w:t>
      </w:r>
      <w:r w:rsidRPr="001D3F95" w:rsidR="00BC32F4">
        <w:rPr>
          <w:rFonts w:ascii="Arial" w:hAnsi="Arial" w:cs="Arial"/>
          <w:b/>
          <w:bCs/>
          <w:color w:val="5161FC" w:themeColor="accent1"/>
          <w:sz w:val="20"/>
          <w:szCs w:val="20"/>
        </w:rPr>
        <w:t>/2022</w:t>
      </w:r>
    </w:p>
    <w:tbl>
      <w:tblPr>
        <w:tblStyle w:val="TableGrid"/>
        <w:tblW w:w="10546" w:type="dxa"/>
        <w:jc w:val="center"/>
        <w:tblBorders>
          <w:left w:val="single" w:color="auto" w:sz="4" w:space="0"/>
          <w:right w:val="single" w:color="auto" w:sz="4" w:space="0"/>
        </w:tblBorders>
        <w:tblCellMar>
          <w:left w:w="0" w:type="dxa"/>
          <w:right w:w="0" w:type="dxa"/>
        </w:tblCellMar>
        <w:tblLook w:val="04A0" w:firstRow="1" w:lastRow="0" w:firstColumn="1" w:lastColumn="0" w:noHBand="0" w:noVBand="1"/>
      </w:tblPr>
      <w:tblGrid>
        <w:gridCol w:w="1560"/>
        <w:gridCol w:w="3118"/>
        <w:gridCol w:w="284"/>
        <w:gridCol w:w="1984"/>
        <w:gridCol w:w="3600"/>
      </w:tblGrid>
      <w:tr w:rsidRPr="001D3F95" w:rsidR="00447F76" w:rsidTr="1DC1916E" w14:paraId="2F91E8FB" w14:textId="77777777">
        <w:trPr>
          <w:trHeight w:val="680"/>
          <w:jc w:val="center"/>
        </w:trPr>
        <w:tc>
          <w:tcPr>
            <w:tcW w:w="1560" w:type="dxa"/>
            <w:tcBorders>
              <w:top w:val="single" w:color="041425" w:themeColor="text2" w:sz="4" w:space="0"/>
              <w:left w:val="nil"/>
              <w:right w:val="nil"/>
            </w:tcBorders>
          </w:tcPr>
          <w:p w:rsidRPr="001D3F95" w:rsidR="00447F76" w:rsidP="3235BC7E" w:rsidRDefault="00447F76" w14:paraId="7057617C" w14:textId="77777777">
            <w:pPr>
              <w:pStyle w:val="MHHSTableTextSmall"/>
              <w:jc w:val="both"/>
              <w:rPr>
                <w:rFonts w:ascii="Arial" w:hAnsi="Arial" w:cs="Arial"/>
                <w:color w:val="041425" w:themeColor="text1"/>
                <w:sz w:val="20"/>
                <w:szCs w:val="20"/>
              </w:rPr>
            </w:pPr>
            <w:r w:rsidRPr="001D3F95">
              <w:rPr>
                <w:rFonts w:ascii="Arial" w:hAnsi="Arial" w:cs="Arial"/>
                <w:color w:val="041425" w:themeColor="text2"/>
                <w:sz w:val="20"/>
                <w:szCs w:val="20"/>
              </w:rPr>
              <w:t>Meeting number</w:t>
            </w:r>
          </w:p>
        </w:tc>
        <w:tc>
          <w:tcPr>
            <w:tcW w:w="3118" w:type="dxa"/>
            <w:tcBorders>
              <w:top w:val="single" w:color="041425" w:themeColor="text2" w:sz="4" w:space="0"/>
              <w:left w:val="nil"/>
              <w:right w:val="nil"/>
            </w:tcBorders>
            <w:shd w:val="clear" w:color="auto" w:fill="auto"/>
          </w:tcPr>
          <w:p w:rsidRPr="001D3F95" w:rsidR="00447F76" w:rsidP="3235BC7E" w:rsidRDefault="00E367B3" w14:paraId="6343D77E" w14:textId="3997208E">
            <w:pPr>
              <w:pStyle w:val="MHHSTableTextLarge"/>
              <w:jc w:val="both"/>
              <w:rPr>
                <w:rStyle w:val="Strong"/>
                <w:rFonts w:ascii="Arial" w:hAnsi="Arial" w:cs="Arial"/>
                <w:sz w:val="20"/>
                <w:szCs w:val="20"/>
              </w:rPr>
            </w:pPr>
            <w:r w:rsidRPr="1DC1916E">
              <w:rPr>
                <w:rStyle w:val="Strong"/>
                <w:rFonts w:ascii="Arial" w:hAnsi="Arial" w:cs="Arial"/>
                <w:sz w:val="20"/>
                <w:szCs w:val="20"/>
              </w:rPr>
              <w:t>CCAG</w:t>
            </w:r>
            <w:r w:rsidRPr="1DC1916E" w:rsidR="00814BC6">
              <w:rPr>
                <w:rStyle w:val="Strong"/>
                <w:rFonts w:ascii="Arial" w:hAnsi="Arial" w:cs="Arial"/>
                <w:sz w:val="20"/>
                <w:szCs w:val="20"/>
              </w:rPr>
              <w:t>0</w:t>
            </w:r>
            <w:r w:rsidR="00B60454">
              <w:rPr>
                <w:rStyle w:val="Strong"/>
                <w:rFonts w:ascii="Arial" w:hAnsi="Arial" w:cs="Arial"/>
                <w:sz w:val="20"/>
                <w:szCs w:val="20"/>
              </w:rPr>
              <w:t>10</w:t>
            </w:r>
          </w:p>
        </w:tc>
        <w:tc>
          <w:tcPr>
            <w:tcW w:w="284" w:type="dxa"/>
            <w:tcBorders>
              <w:top w:val="nil"/>
              <w:left w:val="nil"/>
              <w:bottom w:val="nil"/>
            </w:tcBorders>
          </w:tcPr>
          <w:p w:rsidRPr="001D3F95" w:rsidR="00447F76" w:rsidP="3235BC7E" w:rsidRDefault="00447F76" w14:paraId="3CAEE9F2" w14:textId="77777777">
            <w:pPr>
              <w:jc w:val="both"/>
              <w:rPr>
                <w:rFonts w:ascii="Arial" w:hAnsi="Arial" w:cs="Arial"/>
                <w:sz w:val="20"/>
                <w:szCs w:val="20"/>
              </w:rPr>
            </w:pPr>
          </w:p>
        </w:tc>
        <w:tc>
          <w:tcPr>
            <w:tcW w:w="1984" w:type="dxa"/>
            <w:tcBorders>
              <w:right w:val="nil"/>
            </w:tcBorders>
          </w:tcPr>
          <w:p w:rsidRPr="001D3F95" w:rsidR="00447F76" w:rsidP="3235BC7E" w:rsidRDefault="00447F76" w14:paraId="1D51B558" w14:textId="77777777">
            <w:pPr>
              <w:pStyle w:val="MHHSTableTextSmall"/>
              <w:jc w:val="both"/>
              <w:rPr>
                <w:rFonts w:ascii="Arial" w:hAnsi="Arial" w:cs="Arial"/>
                <w:sz w:val="20"/>
                <w:szCs w:val="20"/>
              </w:rPr>
            </w:pPr>
            <w:r w:rsidRPr="001D3F95">
              <w:rPr>
                <w:rFonts w:ascii="Arial" w:hAnsi="Arial" w:cs="Arial"/>
                <w:sz w:val="20"/>
                <w:szCs w:val="20"/>
              </w:rPr>
              <w:t>Venue</w:t>
            </w:r>
          </w:p>
        </w:tc>
        <w:tc>
          <w:tcPr>
            <w:tcW w:w="3600" w:type="dxa"/>
            <w:tcBorders>
              <w:right w:val="nil"/>
            </w:tcBorders>
          </w:tcPr>
          <w:p w:rsidRPr="001D3F95" w:rsidR="00447F76" w:rsidP="3235BC7E" w:rsidRDefault="009843A8" w14:paraId="62A6AEEF" w14:textId="1A2D5CCA">
            <w:pPr>
              <w:pStyle w:val="MHHSTableTextLarge"/>
              <w:jc w:val="both"/>
              <w:rPr>
                <w:rStyle w:val="Strong"/>
                <w:rFonts w:ascii="Arial" w:hAnsi="Arial" w:cs="Arial"/>
                <w:sz w:val="20"/>
                <w:szCs w:val="20"/>
              </w:rPr>
            </w:pPr>
            <w:r w:rsidRPr="001D3F95">
              <w:rPr>
                <w:rStyle w:val="Strong"/>
                <w:rFonts w:ascii="Arial" w:hAnsi="Arial" w:cs="Arial"/>
                <w:sz w:val="20"/>
                <w:szCs w:val="20"/>
              </w:rPr>
              <w:t>Virtual – MS Teams</w:t>
            </w:r>
          </w:p>
        </w:tc>
      </w:tr>
      <w:tr w:rsidRPr="001D3F95" w:rsidR="00447F76" w:rsidTr="1DC1916E" w14:paraId="65ED69FD" w14:textId="77777777">
        <w:trPr>
          <w:trHeight w:val="680"/>
          <w:jc w:val="center"/>
        </w:trPr>
        <w:tc>
          <w:tcPr>
            <w:tcW w:w="1560" w:type="dxa"/>
            <w:tcBorders>
              <w:left w:val="nil"/>
              <w:bottom w:val="single" w:color="041425" w:themeColor="text2" w:sz="4" w:space="0"/>
              <w:right w:val="nil"/>
            </w:tcBorders>
          </w:tcPr>
          <w:p w:rsidRPr="001D3F95" w:rsidR="00447F76" w:rsidP="3235BC7E" w:rsidRDefault="00447F76" w14:paraId="0BA3BD14" w14:textId="77777777">
            <w:pPr>
              <w:pStyle w:val="MHHSTableTextSmall"/>
              <w:jc w:val="both"/>
              <w:rPr>
                <w:rFonts w:ascii="Arial" w:hAnsi="Arial" w:cs="Arial"/>
                <w:sz w:val="20"/>
                <w:szCs w:val="20"/>
              </w:rPr>
            </w:pPr>
            <w:r w:rsidRPr="001D3F95">
              <w:rPr>
                <w:rFonts w:ascii="Arial" w:hAnsi="Arial" w:cs="Arial"/>
                <w:sz w:val="20"/>
                <w:szCs w:val="20"/>
              </w:rPr>
              <w:t>Date and time</w:t>
            </w:r>
          </w:p>
        </w:tc>
        <w:tc>
          <w:tcPr>
            <w:tcW w:w="3118" w:type="dxa"/>
            <w:tcBorders>
              <w:left w:val="nil"/>
              <w:bottom w:val="single" w:color="041425" w:themeColor="text2" w:sz="4" w:space="0"/>
              <w:right w:val="nil"/>
            </w:tcBorders>
          </w:tcPr>
          <w:p w:rsidRPr="001D3F95" w:rsidR="00447F76" w:rsidP="3235BC7E" w:rsidRDefault="009A4DDB" w14:paraId="23995E37" w14:textId="0E7E85A3">
            <w:pPr>
              <w:pStyle w:val="MHHSTableTextLarge"/>
              <w:jc w:val="both"/>
              <w:rPr>
                <w:rStyle w:val="Strong"/>
                <w:rFonts w:ascii="Arial" w:hAnsi="Arial" w:cs="Arial"/>
                <w:sz w:val="20"/>
                <w:szCs w:val="20"/>
              </w:rPr>
            </w:pPr>
            <w:r w:rsidRPr="001D3F95">
              <w:rPr>
                <w:rStyle w:val="Strong"/>
                <w:rFonts w:ascii="Arial" w:hAnsi="Arial" w:cs="Arial"/>
                <w:sz w:val="20"/>
                <w:szCs w:val="20"/>
              </w:rPr>
              <w:t>2</w:t>
            </w:r>
            <w:r w:rsidR="00B60454">
              <w:rPr>
                <w:rStyle w:val="Strong"/>
                <w:rFonts w:ascii="Arial" w:hAnsi="Arial" w:cs="Arial"/>
                <w:sz w:val="20"/>
                <w:szCs w:val="20"/>
              </w:rPr>
              <w:t>8</w:t>
            </w:r>
            <w:r w:rsidRPr="001D3F95" w:rsidR="005B0E1A">
              <w:rPr>
                <w:rStyle w:val="Strong"/>
                <w:rFonts w:ascii="Arial" w:hAnsi="Arial" w:cs="Arial"/>
                <w:sz w:val="20"/>
                <w:szCs w:val="20"/>
              </w:rPr>
              <w:t xml:space="preserve"> </w:t>
            </w:r>
            <w:r w:rsidR="00B60454">
              <w:rPr>
                <w:rStyle w:val="Strong"/>
                <w:rFonts w:ascii="Arial" w:hAnsi="Arial" w:cs="Arial"/>
                <w:sz w:val="20"/>
                <w:szCs w:val="20"/>
              </w:rPr>
              <w:t>September</w:t>
            </w:r>
            <w:r w:rsidRPr="001D3F95" w:rsidR="00A021D0">
              <w:rPr>
                <w:rStyle w:val="Strong"/>
                <w:rFonts w:ascii="Arial" w:hAnsi="Arial" w:cs="Arial"/>
                <w:sz w:val="20"/>
                <w:szCs w:val="20"/>
              </w:rPr>
              <w:t xml:space="preserve"> </w:t>
            </w:r>
            <w:r w:rsidRPr="001D3F95" w:rsidR="00363559">
              <w:rPr>
                <w:rStyle w:val="Strong"/>
                <w:rFonts w:ascii="Arial" w:hAnsi="Arial" w:cs="Arial"/>
                <w:sz w:val="20"/>
                <w:szCs w:val="20"/>
              </w:rPr>
              <w:t xml:space="preserve">2022 </w:t>
            </w:r>
            <w:r w:rsidRPr="001D3F95" w:rsidR="00495FEE">
              <w:rPr>
                <w:rStyle w:val="Strong"/>
                <w:rFonts w:ascii="Arial" w:hAnsi="Arial" w:cs="Arial"/>
                <w:sz w:val="20"/>
                <w:szCs w:val="20"/>
              </w:rPr>
              <w:t>10:00-</w:t>
            </w:r>
            <w:r w:rsidRPr="001D3F95" w:rsidR="009C0B73">
              <w:rPr>
                <w:rStyle w:val="Strong"/>
                <w:rFonts w:ascii="Arial" w:hAnsi="Arial" w:cs="Arial"/>
                <w:sz w:val="20"/>
                <w:szCs w:val="20"/>
              </w:rPr>
              <w:t>1</w:t>
            </w:r>
            <w:r w:rsidRPr="001D3F95" w:rsidR="00814BC6">
              <w:rPr>
                <w:rStyle w:val="Strong"/>
                <w:rFonts w:ascii="Arial" w:hAnsi="Arial" w:cs="Arial"/>
                <w:sz w:val="20"/>
                <w:szCs w:val="20"/>
              </w:rPr>
              <w:t>2:00</w:t>
            </w:r>
          </w:p>
        </w:tc>
        <w:tc>
          <w:tcPr>
            <w:tcW w:w="284" w:type="dxa"/>
            <w:tcBorders>
              <w:top w:val="nil"/>
              <w:left w:val="nil"/>
              <w:bottom w:val="nil"/>
            </w:tcBorders>
          </w:tcPr>
          <w:p w:rsidRPr="001D3F95" w:rsidR="00447F76" w:rsidP="3235BC7E" w:rsidRDefault="00447F76" w14:paraId="4DC0356D" w14:textId="77777777">
            <w:pPr>
              <w:jc w:val="both"/>
              <w:rPr>
                <w:rFonts w:ascii="Arial" w:hAnsi="Arial" w:cs="Arial"/>
                <w:sz w:val="20"/>
                <w:szCs w:val="20"/>
              </w:rPr>
            </w:pPr>
          </w:p>
        </w:tc>
        <w:tc>
          <w:tcPr>
            <w:tcW w:w="1984" w:type="dxa"/>
            <w:tcBorders>
              <w:right w:val="nil"/>
            </w:tcBorders>
          </w:tcPr>
          <w:p w:rsidRPr="001D3F95" w:rsidR="00447F76" w:rsidP="3235BC7E" w:rsidRDefault="00447F76" w14:paraId="61CE8172" w14:textId="77777777">
            <w:pPr>
              <w:pStyle w:val="MHHSTableTextSmall"/>
              <w:jc w:val="both"/>
              <w:rPr>
                <w:rFonts w:ascii="Arial" w:hAnsi="Arial" w:cs="Arial"/>
                <w:sz w:val="20"/>
                <w:szCs w:val="20"/>
              </w:rPr>
            </w:pPr>
            <w:r w:rsidRPr="001D3F95">
              <w:rPr>
                <w:rFonts w:ascii="Arial" w:hAnsi="Arial" w:cs="Arial"/>
                <w:sz w:val="20"/>
                <w:szCs w:val="20"/>
              </w:rPr>
              <w:t>Classification</w:t>
            </w:r>
          </w:p>
        </w:tc>
        <w:tc>
          <w:tcPr>
            <w:tcW w:w="3600" w:type="dxa"/>
            <w:tcBorders>
              <w:right w:val="nil"/>
            </w:tcBorders>
          </w:tcPr>
          <w:p w:rsidRPr="001D3F95" w:rsidR="00447F76" w:rsidP="3235BC7E" w:rsidRDefault="00000000" w14:paraId="4A48CD01" w14:textId="362BA024">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Pr="001D3F95" w:rsidR="009843A8">
                  <w:rPr>
                    <w:rStyle w:val="Strong"/>
                    <w:rFonts w:ascii="Arial" w:hAnsi="Arial" w:cs="Arial"/>
                    <w:sz w:val="20"/>
                    <w:szCs w:val="20"/>
                  </w:rPr>
                  <w:t>Public</w:t>
                </w:r>
              </w:sdtContent>
            </w:sdt>
          </w:p>
        </w:tc>
      </w:tr>
    </w:tbl>
    <w:p w:rsidRPr="001D3F95" w:rsidR="00B266C2" w:rsidP="00F17234" w:rsidRDefault="00B266C2" w14:paraId="5F26189A" w14:textId="77777777">
      <w:pPr>
        <w:textAlignment w:val="baseline"/>
        <w:rPr>
          <w:rFonts w:asciiTheme="minorHAnsi" w:hAnsiTheme="minorHAnsi" w:cstheme="minorHAnsi"/>
          <w:b/>
          <w:bCs/>
          <w:color w:val="5161FC"/>
          <w:sz w:val="20"/>
          <w:szCs w:val="20"/>
          <w:u w:val="single"/>
        </w:rPr>
      </w:pPr>
    </w:p>
    <w:p w:rsidRPr="001D3F95" w:rsidR="00F17234" w:rsidP="00F17234" w:rsidRDefault="00F17234" w14:paraId="60121924" w14:textId="1C9F5886">
      <w:pPr>
        <w:textAlignment w:val="baseline"/>
        <w:rPr>
          <w:rFonts w:asciiTheme="minorHAnsi" w:hAnsiTheme="minorHAnsi" w:cstheme="minorHAnsi"/>
          <w:sz w:val="20"/>
          <w:szCs w:val="20"/>
        </w:rPr>
      </w:pPr>
      <w:r w:rsidRPr="001D3F95">
        <w:rPr>
          <w:rFonts w:asciiTheme="minorHAnsi" w:hAnsiTheme="minorHAnsi" w:cstheme="minorHAnsi"/>
          <w:b/>
          <w:bCs/>
          <w:color w:val="5161FC"/>
          <w:sz w:val="20"/>
          <w:szCs w:val="20"/>
          <w:u w:val="single"/>
        </w:rPr>
        <w:t>Attendees</w:t>
      </w:r>
      <w:r w:rsidRPr="001D3F95">
        <w:rPr>
          <w:rFonts w:asciiTheme="minorHAnsi" w:hAnsiTheme="minorHAnsi" w:cstheme="minorHAnsi"/>
          <w:color w:val="5161FC"/>
          <w:sz w:val="20"/>
          <w:szCs w:val="20"/>
        </w:rPr>
        <w:t> </w:t>
      </w:r>
    </w:p>
    <w:tbl>
      <w:tblPr>
        <w:tblW w:w="104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62"/>
        <w:gridCol w:w="5508"/>
      </w:tblGrid>
      <w:tr w:rsidRPr="001D3F95" w:rsidR="00F17234" w:rsidTr="1278C3EF" w14:paraId="5DD5A984" w14:textId="77777777">
        <w:trPr>
          <w:trHeight w:val="285"/>
        </w:trPr>
        <w:tc>
          <w:tcPr>
            <w:tcW w:w="4962" w:type="dxa"/>
            <w:tcBorders>
              <w:top w:val="nil"/>
              <w:left w:val="nil"/>
              <w:bottom w:val="nil"/>
              <w:right w:val="nil"/>
            </w:tcBorders>
            <w:shd w:val="clear" w:color="auto" w:fill="auto"/>
            <w:vAlign w:val="bottom"/>
            <w:hideMark/>
          </w:tcPr>
          <w:p w:rsidRPr="001D3F95" w:rsidR="00F17234" w:rsidP="00A5338B" w:rsidRDefault="00F17234" w14:paraId="315B62E7" w14:textId="77777777">
            <w:pPr>
              <w:spacing w:before="60"/>
              <w:textAlignment w:val="baseline"/>
              <w:rPr>
                <w:rFonts w:asciiTheme="minorHAnsi" w:hAnsiTheme="minorHAnsi" w:cstheme="minorHAnsi"/>
                <w:sz w:val="20"/>
                <w:szCs w:val="20"/>
              </w:rPr>
            </w:pPr>
            <w:r w:rsidRPr="001D3F95">
              <w:rPr>
                <w:rFonts w:asciiTheme="minorHAnsi" w:hAnsiTheme="minorHAnsi" w:cstheme="minorHAnsi"/>
                <w:b/>
                <w:bCs/>
                <w:color w:val="000000"/>
                <w:sz w:val="20"/>
                <w:szCs w:val="20"/>
              </w:rPr>
              <w:t>Chair</w:t>
            </w:r>
            <w:r w:rsidRPr="001D3F95">
              <w:rPr>
                <w:rFonts w:asciiTheme="minorHAnsi" w:hAnsiTheme="minorHAnsi" w:cstheme="minorHAnsi"/>
                <w:color w:val="000000"/>
                <w:sz w:val="20"/>
                <w:szCs w:val="20"/>
              </w:rPr>
              <w:t> </w:t>
            </w:r>
          </w:p>
        </w:tc>
        <w:tc>
          <w:tcPr>
            <w:tcW w:w="5508" w:type="dxa"/>
            <w:tcBorders>
              <w:top w:val="nil"/>
              <w:left w:val="nil"/>
              <w:bottom w:val="nil"/>
              <w:right w:val="nil"/>
            </w:tcBorders>
            <w:shd w:val="clear" w:color="auto" w:fill="auto"/>
            <w:vAlign w:val="bottom"/>
            <w:hideMark/>
          </w:tcPr>
          <w:p w:rsidRPr="001D3F95" w:rsidR="00F17234" w:rsidP="00A5338B" w:rsidRDefault="00F17234" w14:paraId="19EE162E" w14:textId="77777777">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Role</w:t>
            </w:r>
            <w:r w:rsidRPr="001D3F95">
              <w:rPr>
                <w:rFonts w:asciiTheme="minorHAnsi" w:hAnsiTheme="minorHAnsi" w:cstheme="minorHAnsi"/>
                <w:sz w:val="20"/>
                <w:szCs w:val="20"/>
              </w:rPr>
              <w:t> </w:t>
            </w:r>
          </w:p>
        </w:tc>
      </w:tr>
      <w:tr w:rsidRPr="001D3F95" w:rsidR="00F17234" w:rsidTr="1278C3EF" w14:paraId="65277ED9" w14:textId="77777777">
        <w:trPr>
          <w:trHeight w:val="285"/>
        </w:trPr>
        <w:tc>
          <w:tcPr>
            <w:tcW w:w="4962" w:type="dxa"/>
            <w:tcBorders>
              <w:top w:val="nil"/>
              <w:left w:val="nil"/>
              <w:bottom w:val="nil"/>
              <w:right w:val="nil"/>
            </w:tcBorders>
            <w:shd w:val="clear" w:color="auto" w:fill="auto"/>
            <w:vAlign w:val="bottom"/>
            <w:hideMark/>
          </w:tcPr>
          <w:p w:rsidRPr="001D3F95" w:rsidR="00F17234" w:rsidP="00A5338B" w:rsidRDefault="00B00938" w14:paraId="68D51FBE" w14:textId="57B3681F">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Chris Welby (Chair)</w:t>
            </w:r>
          </w:p>
        </w:tc>
        <w:tc>
          <w:tcPr>
            <w:tcW w:w="5508" w:type="dxa"/>
            <w:tcBorders>
              <w:top w:val="nil"/>
              <w:left w:val="nil"/>
              <w:bottom w:val="nil"/>
              <w:right w:val="nil"/>
            </w:tcBorders>
            <w:shd w:val="clear" w:color="auto" w:fill="auto"/>
            <w:vAlign w:val="bottom"/>
            <w:hideMark/>
          </w:tcPr>
          <w:p w:rsidRPr="001D3F95" w:rsidR="00F17234" w:rsidP="00A5338B" w:rsidRDefault="00F17234" w14:paraId="532FA05A" w14:textId="2AF7EACD">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Chair </w:t>
            </w:r>
          </w:p>
        </w:tc>
      </w:tr>
      <w:tr w:rsidRPr="001D3F95" w:rsidR="00F17234" w:rsidTr="1278C3EF" w14:paraId="318F5AC9" w14:textId="77777777">
        <w:trPr>
          <w:trHeight w:val="285"/>
        </w:trPr>
        <w:tc>
          <w:tcPr>
            <w:tcW w:w="4962" w:type="dxa"/>
            <w:tcBorders>
              <w:top w:val="nil"/>
              <w:left w:val="nil"/>
              <w:bottom w:val="nil"/>
              <w:right w:val="nil"/>
            </w:tcBorders>
            <w:shd w:val="clear" w:color="auto" w:fill="auto"/>
            <w:vAlign w:val="bottom"/>
            <w:hideMark/>
          </w:tcPr>
          <w:p w:rsidRPr="001D3F95" w:rsidR="00F17234" w:rsidP="00A5338B" w:rsidRDefault="00F17234" w14:paraId="373A4916" w14:textId="2F1D5F5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rsidRPr="001D3F95" w:rsidR="00F17234" w:rsidP="00A5338B" w:rsidRDefault="00F17234" w14:paraId="5212AD4E"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Pr="001D3F95" w:rsidR="00F17234" w:rsidTr="1278C3EF" w14:paraId="3C293CC5" w14:textId="77777777">
        <w:trPr>
          <w:trHeight w:val="285"/>
        </w:trPr>
        <w:tc>
          <w:tcPr>
            <w:tcW w:w="4962" w:type="dxa"/>
            <w:tcBorders>
              <w:top w:val="nil"/>
              <w:left w:val="nil"/>
              <w:bottom w:val="nil"/>
              <w:right w:val="nil"/>
            </w:tcBorders>
            <w:shd w:val="clear" w:color="auto" w:fill="auto"/>
            <w:vAlign w:val="center"/>
            <w:hideMark/>
          </w:tcPr>
          <w:p w:rsidRPr="001D3F95" w:rsidR="00F17234" w:rsidP="00A5338B" w:rsidRDefault="00F17234" w14:paraId="639A9581" w14:textId="77777777">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Industry Representatives</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center"/>
            <w:hideMark/>
          </w:tcPr>
          <w:p w:rsidRPr="001D3F95" w:rsidR="00F17234" w:rsidP="00A5338B" w:rsidRDefault="00F17234" w14:paraId="3C665074"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Pr="001D3F95" w:rsidR="00AC68AE" w:rsidTr="1278C3EF" w14:paraId="169BAF33" w14:textId="77777777">
        <w:trPr>
          <w:trHeight w:val="284"/>
        </w:trPr>
        <w:tc>
          <w:tcPr>
            <w:tcW w:w="4962" w:type="dxa"/>
            <w:tcBorders>
              <w:top w:val="nil"/>
              <w:left w:val="nil"/>
              <w:bottom w:val="nil"/>
              <w:right w:val="nil"/>
            </w:tcBorders>
            <w:shd w:val="clear" w:color="auto" w:fill="auto"/>
          </w:tcPr>
          <w:p w:rsidRPr="00524BC7" w:rsidR="00AC68AE" w:rsidP="00A5338B" w:rsidRDefault="00AC68AE" w14:paraId="4AEADFE5" w14:textId="77777777">
            <w:pPr>
              <w:spacing w:before="60"/>
              <w:textAlignment w:val="baseline"/>
              <w:rPr>
                <w:rFonts w:asciiTheme="minorHAnsi" w:hAnsiTheme="minorHAnsi" w:cstheme="minorHAnsi"/>
                <w:sz w:val="20"/>
                <w:szCs w:val="20"/>
              </w:rPr>
            </w:pPr>
            <w:r w:rsidRPr="00524BC7">
              <w:rPr>
                <w:rFonts w:asciiTheme="minorHAnsi" w:hAnsiTheme="minorHAnsi" w:cstheme="minorHAnsi"/>
                <w:sz w:val="20"/>
                <w:szCs w:val="20"/>
              </w:rPr>
              <w:t>Andrew Green (AG)</w:t>
            </w:r>
          </w:p>
        </w:tc>
        <w:tc>
          <w:tcPr>
            <w:tcW w:w="5508" w:type="dxa"/>
            <w:tcBorders>
              <w:top w:val="nil"/>
              <w:left w:val="nil"/>
              <w:bottom w:val="nil"/>
              <w:right w:val="nil"/>
            </w:tcBorders>
            <w:shd w:val="clear" w:color="auto" w:fill="auto"/>
          </w:tcPr>
          <w:p w:rsidR="00AC68AE" w:rsidP="00A5338B" w:rsidRDefault="00AC68AE" w14:paraId="2F9C34A0" w14:textId="77777777">
            <w:pPr>
              <w:spacing w:before="60"/>
              <w:textAlignment w:val="baseline"/>
              <w:rPr>
                <w:rFonts w:asciiTheme="minorHAnsi" w:hAnsiTheme="minorHAnsi" w:cstheme="minorHAnsi"/>
                <w:sz w:val="20"/>
                <w:szCs w:val="20"/>
              </w:rPr>
            </w:pPr>
            <w:r w:rsidRPr="00577506">
              <w:rPr>
                <w:rFonts w:asciiTheme="minorHAnsi" w:hAnsiTheme="minorHAnsi" w:cstheme="minorHAnsi"/>
                <w:sz w:val="20"/>
                <w:szCs w:val="20"/>
              </w:rPr>
              <w:t>I&amp;C Supplier Representative</w:t>
            </w:r>
          </w:p>
        </w:tc>
      </w:tr>
      <w:tr w:rsidRPr="001D3F95" w:rsidR="00AC68AE" w:rsidTr="1278C3EF" w14:paraId="21A523B4" w14:textId="77777777">
        <w:trPr>
          <w:trHeight w:val="284"/>
        </w:trPr>
        <w:tc>
          <w:tcPr>
            <w:tcW w:w="4962" w:type="dxa"/>
            <w:tcBorders>
              <w:top w:val="nil"/>
              <w:left w:val="nil"/>
              <w:bottom w:val="nil"/>
              <w:right w:val="nil"/>
            </w:tcBorders>
            <w:shd w:val="clear" w:color="auto" w:fill="auto"/>
            <w:hideMark/>
          </w:tcPr>
          <w:p w:rsidRPr="001D3F95" w:rsidR="00AC68AE" w:rsidP="00A5338B" w:rsidRDefault="00AC68AE" w14:paraId="6D9CFF88"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Clare Hannah (CH)</w:t>
            </w:r>
          </w:p>
        </w:tc>
        <w:tc>
          <w:tcPr>
            <w:tcW w:w="5508" w:type="dxa"/>
            <w:tcBorders>
              <w:top w:val="nil"/>
              <w:left w:val="nil"/>
              <w:bottom w:val="nil"/>
              <w:right w:val="nil"/>
            </w:tcBorders>
            <w:shd w:val="clear" w:color="auto" w:fill="auto"/>
            <w:hideMark/>
          </w:tcPr>
          <w:p w:rsidRPr="001D3F95" w:rsidR="00AC68AE" w:rsidP="00A5338B" w:rsidRDefault="00AC68AE" w14:paraId="3B03F39A"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Supplier Agent Representative</w:t>
            </w:r>
          </w:p>
        </w:tc>
      </w:tr>
      <w:tr w:rsidRPr="001D3F95" w:rsidR="00AC68AE" w:rsidTr="1278C3EF" w14:paraId="0D57DD4C" w14:textId="77777777">
        <w:trPr>
          <w:trHeight w:val="284"/>
        </w:trPr>
        <w:tc>
          <w:tcPr>
            <w:tcW w:w="4962" w:type="dxa"/>
            <w:tcBorders>
              <w:top w:val="nil"/>
              <w:left w:val="nil"/>
              <w:bottom w:val="nil"/>
              <w:right w:val="nil"/>
            </w:tcBorders>
            <w:shd w:val="clear" w:color="auto" w:fill="auto"/>
          </w:tcPr>
          <w:p w:rsidRPr="001D3F95" w:rsidR="00AC68AE" w:rsidP="00A5338B" w:rsidRDefault="00AC68AE" w14:paraId="5757722D" w14:textId="77777777">
            <w:pPr>
              <w:spacing w:before="60"/>
              <w:textAlignment w:val="baseline"/>
              <w:rPr>
                <w:rFonts w:asciiTheme="minorHAnsi" w:hAnsiTheme="minorHAnsi" w:cstheme="minorHAnsi"/>
                <w:sz w:val="20"/>
                <w:szCs w:val="20"/>
              </w:rPr>
            </w:pPr>
            <w:r>
              <w:rPr>
                <w:rFonts w:asciiTheme="minorHAnsi" w:hAnsiTheme="minorHAnsi" w:cstheme="minorHAnsi"/>
                <w:sz w:val="20"/>
                <w:szCs w:val="20"/>
              </w:rPr>
              <w:t>Fungai Madzivadondo (FMa)</w:t>
            </w:r>
          </w:p>
        </w:tc>
        <w:tc>
          <w:tcPr>
            <w:tcW w:w="5508" w:type="dxa"/>
            <w:tcBorders>
              <w:top w:val="nil"/>
              <w:left w:val="nil"/>
              <w:bottom w:val="nil"/>
              <w:right w:val="nil"/>
            </w:tcBorders>
            <w:shd w:val="clear" w:color="auto" w:fill="auto"/>
          </w:tcPr>
          <w:p w:rsidRPr="001D3F95" w:rsidR="00AC68AE" w:rsidP="00A5338B" w:rsidRDefault="00AC68AE" w14:paraId="50C4149E" w14:textId="77777777">
            <w:pPr>
              <w:spacing w:before="60"/>
              <w:textAlignment w:val="baseline"/>
              <w:rPr>
                <w:rFonts w:asciiTheme="minorHAnsi" w:hAnsiTheme="minorHAnsi" w:cstheme="minorHAnsi"/>
                <w:sz w:val="20"/>
                <w:szCs w:val="20"/>
              </w:rPr>
            </w:pPr>
            <w:r w:rsidRPr="00E71B45">
              <w:rPr>
                <w:rFonts w:asciiTheme="minorHAnsi" w:hAnsiTheme="minorHAnsi" w:cstheme="minorHAnsi"/>
                <w:sz w:val="20"/>
                <w:szCs w:val="20"/>
              </w:rPr>
              <w:t>DNO/iDNO Representative</w:t>
            </w:r>
          </w:p>
        </w:tc>
      </w:tr>
      <w:tr w:rsidRPr="001D3F95" w:rsidR="00AC68AE" w:rsidTr="00125754" w14:paraId="29CA5CCF" w14:textId="77777777">
        <w:trPr>
          <w:trHeight w:val="284"/>
        </w:trPr>
        <w:tc>
          <w:tcPr>
            <w:tcW w:w="4962" w:type="dxa"/>
            <w:tcBorders>
              <w:top w:val="nil"/>
              <w:left w:val="nil"/>
              <w:bottom w:val="nil"/>
              <w:right w:val="nil"/>
            </w:tcBorders>
            <w:shd w:val="clear" w:color="auto" w:fill="auto"/>
            <w:vAlign w:val="bottom"/>
          </w:tcPr>
          <w:p w:rsidRPr="001D3F95" w:rsidR="00AC68AE" w:rsidP="00D162C6" w:rsidRDefault="00AC68AE" w14:paraId="7ED175A9" w14:textId="77777777">
            <w:pPr>
              <w:spacing w:before="60"/>
              <w:textAlignment w:val="baseline"/>
              <w:rPr>
                <w:rFonts w:asciiTheme="minorHAnsi" w:hAnsiTheme="minorHAnsi" w:cstheme="minorHAnsi"/>
                <w:sz w:val="20"/>
                <w:szCs w:val="20"/>
              </w:rPr>
            </w:pPr>
            <w:r w:rsidRPr="00A30D86">
              <w:rPr>
                <w:rFonts w:asciiTheme="minorHAnsi" w:hAnsiTheme="minorHAnsi" w:cstheme="minorHAnsi"/>
                <w:sz w:val="20"/>
                <w:szCs w:val="20"/>
              </w:rPr>
              <w:t>Jonny Moore (JM) (on behalf of Lawrence Jones and Matt Hall)</w:t>
            </w:r>
          </w:p>
        </w:tc>
        <w:tc>
          <w:tcPr>
            <w:tcW w:w="5508" w:type="dxa"/>
            <w:tcBorders>
              <w:top w:val="nil"/>
              <w:left w:val="nil"/>
              <w:bottom w:val="nil"/>
              <w:right w:val="nil"/>
            </w:tcBorders>
            <w:shd w:val="clear" w:color="auto" w:fill="auto"/>
            <w:vAlign w:val="bottom"/>
          </w:tcPr>
          <w:p w:rsidRPr="001D3F95" w:rsidR="00AC68AE" w:rsidP="00D162C6" w:rsidRDefault="00AC68AE" w14:paraId="449BD86B" w14:textId="77777777">
            <w:pPr>
              <w:spacing w:before="60"/>
              <w:textAlignment w:val="baseline"/>
              <w:rPr>
                <w:rFonts w:asciiTheme="minorHAnsi" w:hAnsiTheme="minorHAnsi" w:cstheme="minorHAnsi"/>
                <w:sz w:val="20"/>
                <w:szCs w:val="20"/>
              </w:rPr>
            </w:pPr>
            <w:r w:rsidRPr="00A30D86">
              <w:rPr>
                <w:rFonts w:asciiTheme="minorHAnsi" w:hAnsiTheme="minorHAnsi" w:cstheme="minorHAnsi"/>
                <w:sz w:val="20"/>
                <w:szCs w:val="20"/>
              </w:rPr>
              <w:t>Elexon Representative (as central systems provider) and Elexon Representative (as BSC/BSCCo Manager)</w:t>
            </w:r>
          </w:p>
        </w:tc>
      </w:tr>
      <w:tr w:rsidRPr="001D3F95" w:rsidR="00AC68AE" w:rsidTr="1278C3EF" w14:paraId="6659F6D5" w14:textId="77777777">
        <w:trPr>
          <w:trHeight w:val="284"/>
        </w:trPr>
        <w:tc>
          <w:tcPr>
            <w:tcW w:w="4962" w:type="dxa"/>
            <w:tcBorders>
              <w:top w:val="nil"/>
              <w:left w:val="nil"/>
              <w:bottom w:val="nil"/>
              <w:right w:val="nil"/>
            </w:tcBorders>
            <w:shd w:val="clear" w:color="auto" w:fill="auto"/>
          </w:tcPr>
          <w:p w:rsidRPr="001D3F95" w:rsidR="00AC68AE" w:rsidP="00A5338B" w:rsidRDefault="00AC68AE" w14:paraId="5357462B"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Neil Dewar (ND)</w:t>
            </w:r>
          </w:p>
        </w:tc>
        <w:tc>
          <w:tcPr>
            <w:tcW w:w="5508" w:type="dxa"/>
            <w:tcBorders>
              <w:top w:val="nil"/>
              <w:left w:val="nil"/>
              <w:bottom w:val="nil"/>
              <w:right w:val="nil"/>
            </w:tcBorders>
            <w:shd w:val="clear" w:color="auto" w:fill="auto"/>
          </w:tcPr>
          <w:p w:rsidRPr="001D3F95" w:rsidR="00AC68AE" w:rsidP="00A5338B" w:rsidRDefault="00AC68AE" w14:paraId="562BB8B6"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w:t>
            </w:r>
            <w:r>
              <w:rPr>
                <w:rFonts w:asciiTheme="minorHAnsi" w:hAnsiTheme="minorHAnsi" w:cstheme="minorHAnsi"/>
                <w:sz w:val="20"/>
                <w:szCs w:val="20"/>
              </w:rPr>
              <w:t xml:space="preserve">ational </w:t>
            </w:r>
            <w:r w:rsidRPr="001D3F95">
              <w:rPr>
                <w:rFonts w:asciiTheme="minorHAnsi" w:hAnsiTheme="minorHAnsi" w:cstheme="minorHAnsi"/>
                <w:sz w:val="20"/>
                <w:szCs w:val="20"/>
              </w:rPr>
              <w:t>G</w:t>
            </w:r>
            <w:r>
              <w:rPr>
                <w:rFonts w:asciiTheme="minorHAnsi" w:hAnsiTheme="minorHAnsi" w:cstheme="minorHAnsi"/>
                <w:sz w:val="20"/>
                <w:szCs w:val="20"/>
              </w:rPr>
              <w:t xml:space="preserve">rid </w:t>
            </w:r>
            <w:r w:rsidRPr="001D3F95">
              <w:rPr>
                <w:rFonts w:asciiTheme="minorHAnsi" w:hAnsiTheme="minorHAnsi" w:cstheme="minorHAnsi"/>
                <w:sz w:val="20"/>
                <w:szCs w:val="20"/>
              </w:rPr>
              <w:t>ESO</w:t>
            </w:r>
          </w:p>
        </w:tc>
      </w:tr>
      <w:tr w:rsidRPr="001D3F95" w:rsidR="00AC68AE" w:rsidTr="1278C3EF" w14:paraId="491CC858" w14:textId="77777777">
        <w:trPr>
          <w:trHeight w:val="284"/>
        </w:trPr>
        <w:tc>
          <w:tcPr>
            <w:tcW w:w="4962" w:type="dxa"/>
            <w:tcBorders>
              <w:top w:val="nil"/>
              <w:left w:val="nil"/>
              <w:bottom w:val="nil"/>
              <w:right w:val="nil"/>
            </w:tcBorders>
            <w:shd w:val="clear" w:color="auto" w:fill="auto"/>
          </w:tcPr>
          <w:p w:rsidRPr="001D3F95" w:rsidR="00AC68AE" w:rsidP="00D162C6" w:rsidRDefault="00AC68AE" w14:paraId="245F259E" w14:textId="77777777">
            <w:pPr>
              <w:spacing w:before="60"/>
              <w:textAlignment w:val="baseline"/>
              <w:rPr>
                <w:rFonts w:asciiTheme="minorHAnsi" w:hAnsiTheme="minorHAnsi" w:cstheme="minorHAnsi"/>
                <w:sz w:val="20"/>
                <w:szCs w:val="20"/>
              </w:rPr>
            </w:pPr>
            <w:r>
              <w:rPr>
                <w:rFonts w:asciiTheme="minorHAnsi" w:hAnsiTheme="minorHAnsi" w:cstheme="minorHAnsi"/>
                <w:sz w:val="20"/>
                <w:szCs w:val="20"/>
              </w:rPr>
              <w:t>Richard Vernon (RV)</w:t>
            </w:r>
          </w:p>
        </w:tc>
        <w:tc>
          <w:tcPr>
            <w:tcW w:w="5508" w:type="dxa"/>
            <w:tcBorders>
              <w:top w:val="nil"/>
              <w:left w:val="nil"/>
              <w:bottom w:val="nil"/>
              <w:right w:val="nil"/>
            </w:tcBorders>
            <w:shd w:val="clear" w:color="auto" w:fill="auto"/>
          </w:tcPr>
          <w:p w:rsidRPr="001D3F95" w:rsidR="00AC68AE" w:rsidP="00D162C6" w:rsidRDefault="00AC68AE" w14:paraId="7132E8E0" w14:textId="77777777">
            <w:pPr>
              <w:spacing w:before="60"/>
              <w:textAlignment w:val="baseline"/>
              <w:rPr>
                <w:rFonts w:asciiTheme="minorHAnsi" w:hAnsiTheme="minorHAnsi" w:cstheme="minorHAnsi"/>
                <w:sz w:val="20"/>
                <w:szCs w:val="20"/>
              </w:rPr>
            </w:pPr>
            <w:r w:rsidRPr="00A35CC0">
              <w:rPr>
                <w:rFonts w:asciiTheme="minorHAnsi" w:hAnsiTheme="minorHAnsi" w:cstheme="minorHAnsi"/>
                <w:sz w:val="20"/>
                <w:szCs w:val="20"/>
              </w:rPr>
              <w:t>DCC Representative (as smart meter central system provider)</w:t>
            </w:r>
          </w:p>
        </w:tc>
      </w:tr>
      <w:tr w:rsidRPr="001D3F95" w:rsidR="00AC68AE" w:rsidTr="1278C3EF" w14:paraId="0A6B76C0" w14:textId="77777777">
        <w:trPr>
          <w:trHeight w:val="284"/>
        </w:trPr>
        <w:tc>
          <w:tcPr>
            <w:tcW w:w="4962" w:type="dxa"/>
            <w:tcBorders>
              <w:top w:val="nil"/>
              <w:left w:val="nil"/>
              <w:bottom w:val="nil"/>
              <w:right w:val="nil"/>
            </w:tcBorders>
            <w:shd w:val="clear" w:color="auto" w:fill="auto"/>
          </w:tcPr>
          <w:p w:rsidRPr="001D3F95" w:rsidR="00AC68AE" w:rsidP="00D162C6" w:rsidRDefault="00AC68AE" w14:paraId="703EB241"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Sarah Jones (SJ)</w:t>
            </w:r>
          </w:p>
        </w:tc>
        <w:tc>
          <w:tcPr>
            <w:tcW w:w="5508" w:type="dxa"/>
            <w:tcBorders>
              <w:top w:val="nil"/>
              <w:left w:val="nil"/>
              <w:bottom w:val="nil"/>
              <w:right w:val="nil"/>
            </w:tcBorders>
            <w:shd w:val="clear" w:color="auto" w:fill="auto"/>
          </w:tcPr>
          <w:p w:rsidRPr="001D3F95" w:rsidR="00AC68AE" w:rsidP="00D162C6" w:rsidRDefault="00AC68AE" w14:paraId="30496319"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RECCo Representative</w:t>
            </w:r>
          </w:p>
        </w:tc>
      </w:tr>
      <w:tr w:rsidRPr="001D3F95" w:rsidR="00AC68AE" w:rsidTr="1278C3EF" w14:paraId="6E122714" w14:textId="77777777">
        <w:trPr>
          <w:trHeight w:val="284"/>
        </w:trPr>
        <w:tc>
          <w:tcPr>
            <w:tcW w:w="4962" w:type="dxa"/>
            <w:tcBorders>
              <w:top w:val="nil"/>
              <w:left w:val="nil"/>
              <w:bottom w:val="nil"/>
              <w:right w:val="nil"/>
            </w:tcBorders>
            <w:shd w:val="clear" w:color="auto" w:fill="auto"/>
          </w:tcPr>
          <w:p w:rsidRPr="00A30D86" w:rsidR="00AC68AE" w:rsidP="00D162C6" w:rsidRDefault="00AC68AE" w14:paraId="57B74DDC"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Tim Newton (TN) (on behalf of Robin Healey)</w:t>
            </w:r>
          </w:p>
        </w:tc>
        <w:tc>
          <w:tcPr>
            <w:tcW w:w="5508" w:type="dxa"/>
            <w:tcBorders>
              <w:top w:val="nil"/>
              <w:left w:val="nil"/>
              <w:bottom w:val="nil"/>
              <w:right w:val="nil"/>
            </w:tcBorders>
            <w:shd w:val="clear" w:color="auto" w:fill="auto"/>
          </w:tcPr>
          <w:p w:rsidRPr="00A30D86" w:rsidR="00AC68AE" w:rsidP="00D162C6" w:rsidRDefault="00AC68AE" w14:paraId="2E32CDE9"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SEC Representative</w:t>
            </w:r>
          </w:p>
        </w:tc>
      </w:tr>
      <w:tr w:rsidRPr="001D3F95" w:rsidR="00AC68AE" w:rsidTr="1278C3EF" w14:paraId="5FA68244" w14:textId="77777777">
        <w:trPr>
          <w:trHeight w:val="284"/>
        </w:trPr>
        <w:tc>
          <w:tcPr>
            <w:tcW w:w="4962" w:type="dxa"/>
            <w:tcBorders>
              <w:top w:val="nil"/>
              <w:left w:val="nil"/>
              <w:bottom w:val="nil"/>
              <w:right w:val="nil"/>
            </w:tcBorders>
            <w:shd w:val="clear" w:color="auto" w:fill="auto"/>
          </w:tcPr>
          <w:p w:rsidR="00AC68AE" w:rsidP="00D162C6" w:rsidRDefault="00AC68AE" w14:paraId="49721663" w14:textId="77777777">
            <w:pPr>
              <w:spacing w:before="60"/>
              <w:textAlignment w:val="baseline"/>
              <w:rPr>
                <w:rFonts w:asciiTheme="minorHAnsi" w:hAnsiTheme="minorHAnsi" w:cstheme="minorHAnsi"/>
                <w:sz w:val="20"/>
                <w:szCs w:val="20"/>
              </w:rPr>
            </w:pPr>
            <w:r>
              <w:rPr>
                <w:rFonts w:asciiTheme="minorHAnsi" w:hAnsiTheme="minorHAnsi" w:cstheme="minorHAnsi"/>
                <w:sz w:val="20"/>
                <w:szCs w:val="20"/>
              </w:rPr>
              <w:t>Tom Chevalier (TC)</w:t>
            </w:r>
          </w:p>
        </w:tc>
        <w:tc>
          <w:tcPr>
            <w:tcW w:w="5508" w:type="dxa"/>
            <w:tcBorders>
              <w:top w:val="nil"/>
              <w:left w:val="nil"/>
              <w:bottom w:val="nil"/>
              <w:right w:val="nil"/>
            </w:tcBorders>
            <w:shd w:val="clear" w:color="auto" w:fill="auto"/>
          </w:tcPr>
          <w:p w:rsidRPr="00A30D86" w:rsidR="00AC68AE" w:rsidP="00D162C6" w:rsidRDefault="00AC68AE" w14:paraId="38D1B200" w14:textId="77777777">
            <w:pPr>
              <w:spacing w:before="60"/>
              <w:textAlignment w:val="baseline"/>
              <w:rPr>
                <w:rFonts w:asciiTheme="minorHAnsi" w:hAnsiTheme="minorHAnsi" w:cstheme="minorHAnsi"/>
                <w:sz w:val="20"/>
                <w:szCs w:val="20"/>
              </w:rPr>
            </w:pPr>
            <w:r w:rsidRPr="00A30D86">
              <w:rPr>
                <w:rFonts w:asciiTheme="minorHAnsi" w:hAnsiTheme="minorHAnsi" w:cstheme="minorHAnsi"/>
                <w:sz w:val="20"/>
                <w:szCs w:val="20"/>
              </w:rPr>
              <w:t>Supplier Agent Representative (Independent Supplier Agent)</w:t>
            </w:r>
          </w:p>
        </w:tc>
      </w:tr>
      <w:tr w:rsidRPr="001D3F95" w:rsidR="00D162C6" w:rsidTr="1278C3EF" w14:paraId="1A9BC93E" w14:textId="77777777">
        <w:trPr>
          <w:trHeight w:val="285"/>
        </w:trPr>
        <w:tc>
          <w:tcPr>
            <w:tcW w:w="4962" w:type="dxa"/>
            <w:tcBorders>
              <w:top w:val="nil"/>
              <w:left w:val="nil"/>
              <w:bottom w:val="nil"/>
              <w:right w:val="nil"/>
            </w:tcBorders>
            <w:shd w:val="clear" w:color="auto" w:fill="auto"/>
            <w:vAlign w:val="bottom"/>
            <w:hideMark/>
          </w:tcPr>
          <w:p w:rsidRPr="001D3F95" w:rsidR="00D162C6" w:rsidP="00D162C6" w:rsidRDefault="00D162C6" w14:paraId="02DF56B1" w14:textId="206DCB4F">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rsidRPr="001D3F95" w:rsidR="00D162C6" w:rsidP="00D162C6" w:rsidRDefault="00D162C6" w14:paraId="4D0D845D"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Pr="001D3F95" w:rsidR="00D162C6" w:rsidTr="1278C3EF" w14:paraId="0FE27B97" w14:textId="77777777">
        <w:trPr>
          <w:trHeight w:val="285"/>
        </w:trPr>
        <w:tc>
          <w:tcPr>
            <w:tcW w:w="4962" w:type="dxa"/>
            <w:tcBorders>
              <w:top w:val="nil"/>
              <w:left w:val="nil"/>
              <w:bottom w:val="nil"/>
              <w:right w:val="nil"/>
            </w:tcBorders>
            <w:shd w:val="clear" w:color="auto" w:fill="auto"/>
            <w:vAlign w:val="bottom"/>
            <w:hideMark/>
          </w:tcPr>
          <w:p w:rsidRPr="001D3F95" w:rsidR="00D162C6" w:rsidP="00D162C6" w:rsidRDefault="00D162C6" w14:paraId="658417C1" w14:textId="77777777">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MHHS IM </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bottom"/>
            <w:hideMark/>
          </w:tcPr>
          <w:p w:rsidRPr="001D3F95" w:rsidR="00D162C6" w:rsidP="00D162C6" w:rsidRDefault="00D162C6" w14:paraId="179024DA"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Pr="001D3F95" w:rsidR="00D162C6" w:rsidTr="1278C3EF" w14:paraId="63FEE0C0" w14:textId="77777777">
        <w:trPr>
          <w:trHeight w:val="285"/>
        </w:trPr>
        <w:tc>
          <w:tcPr>
            <w:tcW w:w="4962" w:type="dxa"/>
            <w:tcBorders>
              <w:top w:val="nil"/>
              <w:left w:val="nil"/>
              <w:bottom w:val="nil"/>
              <w:right w:val="nil"/>
            </w:tcBorders>
            <w:shd w:val="clear" w:color="auto" w:fill="auto"/>
            <w:vAlign w:val="bottom"/>
          </w:tcPr>
          <w:p w:rsidRPr="001D3F95" w:rsidR="003C234A" w:rsidP="00D162C6" w:rsidRDefault="00D162C6" w14:paraId="4D3B6D20" w14:textId="3540B9C4">
            <w:pPr>
              <w:spacing w:before="60"/>
              <w:textAlignment w:val="baseline"/>
              <w:rPr>
                <w:rFonts w:asciiTheme="minorHAnsi" w:hAnsiTheme="minorHAnsi" w:cstheme="minorHAnsi"/>
                <w:sz w:val="20"/>
                <w:szCs w:val="20"/>
              </w:rPr>
            </w:pPr>
            <w:r>
              <w:rPr>
                <w:rFonts w:asciiTheme="minorHAnsi" w:hAnsiTheme="minorHAnsi" w:cstheme="minorHAnsi"/>
                <w:sz w:val="20"/>
                <w:szCs w:val="20"/>
              </w:rPr>
              <w:t>Andrew Margan (AM</w:t>
            </w:r>
            <w:r w:rsidR="003C234A">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rsidRPr="001D3F95" w:rsidR="00D162C6" w:rsidP="00D162C6" w:rsidRDefault="00D162C6" w14:paraId="7BD636BD" w14:textId="67CB32DE">
            <w:pPr>
              <w:spacing w:before="60"/>
              <w:textAlignment w:val="baseline"/>
              <w:rPr>
                <w:rFonts w:asciiTheme="minorHAnsi" w:hAnsiTheme="minorHAnsi" w:cstheme="minorHAnsi"/>
                <w:color w:val="000000"/>
                <w:sz w:val="20"/>
                <w:szCs w:val="20"/>
              </w:rPr>
            </w:pPr>
            <w:r w:rsidRPr="009472A4">
              <w:rPr>
                <w:rFonts w:asciiTheme="minorHAnsi" w:hAnsiTheme="minorHAnsi" w:cstheme="minorHAnsi"/>
                <w:color w:val="000000"/>
                <w:sz w:val="20"/>
                <w:szCs w:val="20"/>
              </w:rPr>
              <w:t>Governance Manager</w:t>
            </w:r>
          </w:p>
        </w:tc>
      </w:tr>
      <w:tr w:rsidRPr="001D3F95" w:rsidR="00D162C6" w:rsidTr="1278C3EF" w14:paraId="698132E8"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584D6DBD" w14:textId="010EF6F9">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Becca Fox (BF)</w:t>
            </w:r>
          </w:p>
        </w:tc>
        <w:tc>
          <w:tcPr>
            <w:tcW w:w="5508" w:type="dxa"/>
            <w:tcBorders>
              <w:top w:val="nil"/>
              <w:left w:val="nil"/>
              <w:bottom w:val="nil"/>
              <w:right w:val="nil"/>
            </w:tcBorders>
            <w:shd w:val="clear" w:color="auto" w:fill="auto"/>
            <w:vAlign w:val="bottom"/>
          </w:tcPr>
          <w:p w:rsidRPr="001D3F95" w:rsidR="00D162C6" w:rsidP="00D162C6" w:rsidRDefault="00D162C6" w14:paraId="2D77D709" w14:textId="38C1644A">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Code Draft</w:t>
            </w:r>
            <w:r>
              <w:rPr>
                <w:rFonts w:asciiTheme="minorHAnsi" w:hAnsiTheme="minorHAnsi" w:cstheme="minorHAnsi"/>
                <w:color w:val="000000"/>
                <w:sz w:val="20"/>
                <w:szCs w:val="20"/>
              </w:rPr>
              <w:t>ing</w:t>
            </w:r>
            <w:r w:rsidRPr="001D3F95">
              <w:rPr>
                <w:rFonts w:asciiTheme="minorHAnsi" w:hAnsiTheme="minorHAnsi" w:cstheme="minorHAnsi"/>
                <w:color w:val="000000"/>
                <w:sz w:val="20"/>
                <w:szCs w:val="20"/>
              </w:rPr>
              <w:t xml:space="preserve"> Project Manager</w:t>
            </w:r>
          </w:p>
        </w:tc>
      </w:tr>
      <w:tr w:rsidRPr="001D3F95" w:rsidR="00D162C6" w:rsidTr="1278C3EF" w14:paraId="7AB165A1"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14F6BB17" w14:textId="796B5A64">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Fraser Mathieson (FM)</w:t>
            </w:r>
          </w:p>
        </w:tc>
        <w:tc>
          <w:tcPr>
            <w:tcW w:w="5508" w:type="dxa"/>
            <w:tcBorders>
              <w:top w:val="nil"/>
              <w:left w:val="nil"/>
              <w:bottom w:val="nil"/>
              <w:right w:val="nil"/>
            </w:tcBorders>
            <w:shd w:val="clear" w:color="auto" w:fill="auto"/>
            <w:vAlign w:val="bottom"/>
          </w:tcPr>
          <w:p w:rsidRPr="001D3F95" w:rsidR="00D162C6" w:rsidP="00D162C6" w:rsidRDefault="00D162C6" w14:paraId="587424B7" w14:textId="738554AD">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PMO Governance Lead </w:t>
            </w:r>
          </w:p>
        </w:tc>
      </w:tr>
      <w:tr w:rsidRPr="001D3F95" w:rsidR="00D162C6" w:rsidTr="1278C3EF" w14:paraId="31AD0657"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0EEEBC8B" w14:textId="4D17E3AD">
            <w:pPr>
              <w:spacing w:before="60"/>
              <w:textAlignment w:val="baseline"/>
              <w:rPr>
                <w:rFonts w:asciiTheme="minorHAnsi" w:hAnsiTheme="minorHAnsi" w:cstheme="minorHAnsi"/>
                <w:sz w:val="20"/>
                <w:szCs w:val="20"/>
              </w:rPr>
            </w:pPr>
            <w:r>
              <w:rPr>
                <w:rFonts w:asciiTheme="minorHAnsi" w:hAnsiTheme="minorHAnsi" w:cstheme="minorHAnsi"/>
                <w:sz w:val="20"/>
                <w:szCs w:val="20"/>
              </w:rPr>
              <w:t>Jason Brogden</w:t>
            </w:r>
          </w:p>
        </w:tc>
        <w:tc>
          <w:tcPr>
            <w:tcW w:w="5508" w:type="dxa"/>
            <w:tcBorders>
              <w:top w:val="nil"/>
              <w:left w:val="nil"/>
              <w:bottom w:val="nil"/>
              <w:right w:val="nil"/>
            </w:tcBorders>
            <w:shd w:val="clear" w:color="auto" w:fill="auto"/>
            <w:vAlign w:val="bottom"/>
          </w:tcPr>
          <w:p w:rsidRPr="001D3F95" w:rsidR="00D162C6" w:rsidP="00D162C6" w:rsidRDefault="00D162C6" w14:paraId="77C3E820" w14:textId="2677B62D">
            <w:pPr>
              <w:spacing w:before="6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Industry Expert</w:t>
            </w:r>
          </w:p>
        </w:tc>
      </w:tr>
      <w:tr w:rsidRPr="001D3F95" w:rsidR="00D162C6" w:rsidTr="1278C3EF" w14:paraId="7162E376" w14:textId="77777777">
        <w:trPr>
          <w:trHeight w:val="285"/>
        </w:trPr>
        <w:tc>
          <w:tcPr>
            <w:tcW w:w="4962" w:type="dxa"/>
            <w:tcBorders>
              <w:top w:val="nil"/>
              <w:left w:val="nil"/>
              <w:bottom w:val="nil"/>
              <w:right w:val="nil"/>
            </w:tcBorders>
            <w:shd w:val="clear" w:color="auto" w:fill="auto"/>
            <w:vAlign w:val="bottom"/>
          </w:tcPr>
          <w:p w:rsidR="00D162C6" w:rsidP="00D162C6" w:rsidRDefault="00D162C6" w14:paraId="285355DF" w14:textId="418489A2">
            <w:pPr>
              <w:spacing w:before="60"/>
              <w:textAlignment w:val="baseline"/>
              <w:rPr>
                <w:rFonts w:asciiTheme="minorHAnsi" w:hAnsiTheme="minorHAnsi" w:cstheme="minorHAnsi"/>
                <w:sz w:val="20"/>
                <w:szCs w:val="20"/>
              </w:rPr>
            </w:pPr>
            <w:r>
              <w:rPr>
                <w:rFonts w:asciiTheme="minorHAnsi" w:hAnsiTheme="minorHAnsi" w:cstheme="minorHAnsi"/>
                <w:sz w:val="20"/>
                <w:szCs w:val="20"/>
              </w:rPr>
              <w:t>Matthew McKeon (MM)</w:t>
            </w:r>
          </w:p>
        </w:tc>
        <w:tc>
          <w:tcPr>
            <w:tcW w:w="5508" w:type="dxa"/>
            <w:tcBorders>
              <w:top w:val="nil"/>
              <w:left w:val="nil"/>
              <w:bottom w:val="nil"/>
              <w:right w:val="nil"/>
            </w:tcBorders>
            <w:shd w:val="clear" w:color="auto" w:fill="auto"/>
            <w:vAlign w:val="bottom"/>
          </w:tcPr>
          <w:p w:rsidR="00D162C6" w:rsidP="00D162C6" w:rsidRDefault="00D162C6" w14:paraId="20121957" w14:textId="4EB5420A">
            <w:pPr>
              <w:spacing w:before="60"/>
              <w:textAlignment w:val="baseline"/>
              <w:rPr>
                <w:rFonts w:asciiTheme="minorHAnsi" w:hAnsiTheme="minorHAnsi" w:cstheme="minorHAnsi"/>
                <w:color w:val="000000"/>
                <w:sz w:val="20"/>
                <w:szCs w:val="20"/>
              </w:rPr>
            </w:pPr>
            <w:r w:rsidRPr="00FD6AE8">
              <w:rPr>
                <w:rFonts w:asciiTheme="minorHAnsi" w:hAnsiTheme="minorHAnsi" w:cstheme="minorHAnsi"/>
                <w:color w:val="000000"/>
                <w:sz w:val="20"/>
                <w:szCs w:val="20"/>
              </w:rPr>
              <w:t xml:space="preserve">Design </w:t>
            </w:r>
            <w:r w:rsidR="00940F00">
              <w:rPr>
                <w:rFonts w:asciiTheme="minorHAnsi" w:hAnsiTheme="minorHAnsi" w:cstheme="minorHAnsi"/>
                <w:color w:val="000000"/>
                <w:sz w:val="20"/>
                <w:szCs w:val="20"/>
              </w:rPr>
              <w:t>Team</w:t>
            </w:r>
          </w:p>
        </w:tc>
      </w:tr>
      <w:tr w:rsidRPr="001D3F95" w:rsidR="00D162C6" w:rsidTr="1278C3EF" w14:paraId="33FEB071" w14:textId="77777777">
        <w:trPr>
          <w:trHeight w:val="285"/>
        </w:trPr>
        <w:tc>
          <w:tcPr>
            <w:tcW w:w="4962" w:type="dxa"/>
            <w:tcBorders>
              <w:top w:val="nil"/>
              <w:left w:val="nil"/>
              <w:bottom w:val="nil"/>
              <w:right w:val="nil"/>
            </w:tcBorders>
            <w:shd w:val="clear" w:color="auto" w:fill="auto"/>
            <w:vAlign w:val="bottom"/>
          </w:tcPr>
          <w:p w:rsidR="00D162C6" w:rsidP="00D162C6" w:rsidRDefault="00D162C6" w14:paraId="33527D55" w14:textId="12BC2B15">
            <w:pPr>
              <w:spacing w:before="60"/>
              <w:textAlignment w:val="baseline"/>
              <w:rPr>
                <w:rFonts w:asciiTheme="minorHAnsi" w:hAnsiTheme="minorHAnsi" w:cstheme="minorHAnsi"/>
                <w:sz w:val="20"/>
                <w:szCs w:val="20"/>
              </w:rPr>
            </w:pPr>
            <w:r>
              <w:rPr>
                <w:rFonts w:asciiTheme="minorHAnsi" w:hAnsiTheme="minorHAnsi" w:cstheme="minorHAnsi"/>
                <w:sz w:val="20"/>
                <w:szCs w:val="20"/>
              </w:rPr>
              <w:t>Nicole Lai</w:t>
            </w:r>
            <w:r w:rsidR="00940F00">
              <w:rPr>
                <w:rFonts w:asciiTheme="minorHAnsi" w:hAnsiTheme="minorHAnsi" w:cstheme="minorHAnsi"/>
                <w:sz w:val="20"/>
                <w:szCs w:val="20"/>
              </w:rPr>
              <w:t xml:space="preserve"> (NL)</w:t>
            </w:r>
          </w:p>
        </w:tc>
        <w:tc>
          <w:tcPr>
            <w:tcW w:w="5508" w:type="dxa"/>
            <w:tcBorders>
              <w:top w:val="nil"/>
              <w:left w:val="nil"/>
              <w:bottom w:val="nil"/>
              <w:right w:val="nil"/>
            </w:tcBorders>
            <w:shd w:val="clear" w:color="auto" w:fill="auto"/>
            <w:vAlign w:val="bottom"/>
          </w:tcPr>
          <w:p w:rsidR="00D162C6" w:rsidP="00D162C6" w:rsidRDefault="00D162C6" w14:paraId="7E9EFA8B" w14:textId="6AC116CF">
            <w:pPr>
              <w:spacing w:before="6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PMO Governance Support</w:t>
            </w:r>
          </w:p>
        </w:tc>
      </w:tr>
      <w:tr w:rsidRPr="001D3F95" w:rsidR="00D162C6" w:rsidTr="1278C3EF" w14:paraId="56222824"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479B7A57" w14:textId="6C172721">
            <w:pPr>
              <w:spacing w:before="60"/>
              <w:textAlignment w:val="baseline"/>
              <w:rPr>
                <w:rFonts w:asciiTheme="minorHAnsi" w:hAnsiTheme="minorHAnsi" w:cstheme="minorHAnsi"/>
                <w:sz w:val="20"/>
                <w:szCs w:val="20"/>
              </w:rPr>
            </w:pPr>
            <w:r>
              <w:rPr>
                <w:rFonts w:asciiTheme="minorHAnsi" w:hAnsiTheme="minorHAnsi" w:cstheme="minorHAnsi"/>
                <w:sz w:val="20"/>
                <w:szCs w:val="20"/>
              </w:rPr>
              <w:t>Sharon Ward</w:t>
            </w:r>
            <w:r w:rsidR="00940F00">
              <w:rPr>
                <w:rFonts w:asciiTheme="minorHAnsi" w:hAnsiTheme="minorHAnsi" w:cstheme="minorHAnsi"/>
                <w:sz w:val="20"/>
                <w:szCs w:val="20"/>
              </w:rPr>
              <w:t xml:space="preserve"> (SW)</w:t>
            </w:r>
          </w:p>
        </w:tc>
        <w:tc>
          <w:tcPr>
            <w:tcW w:w="5508" w:type="dxa"/>
            <w:tcBorders>
              <w:top w:val="nil"/>
              <w:left w:val="nil"/>
              <w:bottom w:val="nil"/>
              <w:right w:val="nil"/>
            </w:tcBorders>
            <w:shd w:val="clear" w:color="auto" w:fill="auto"/>
            <w:vAlign w:val="bottom"/>
          </w:tcPr>
          <w:p w:rsidRPr="00A240AD" w:rsidR="00D162C6" w:rsidP="00D162C6" w:rsidRDefault="00D162C6" w14:paraId="32B147F4" w14:textId="6623E8BC">
            <w:pPr>
              <w:rPr>
                <w:rFonts w:asciiTheme="minorHAnsi" w:hAnsiTheme="minorHAnsi" w:cstheme="minorHAnsi"/>
                <w:sz w:val="20"/>
                <w:szCs w:val="20"/>
              </w:rPr>
            </w:pPr>
            <w:r>
              <w:rPr>
                <w:rFonts w:asciiTheme="minorHAnsi" w:hAnsiTheme="minorHAnsi" w:cstheme="minorHAnsi"/>
                <w:sz w:val="20"/>
                <w:szCs w:val="20"/>
              </w:rPr>
              <w:t>SRO PMO</w:t>
            </w:r>
          </w:p>
        </w:tc>
      </w:tr>
      <w:tr w:rsidRPr="001D3F95" w:rsidR="00D162C6" w:rsidTr="1278C3EF" w14:paraId="78574780"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56F7AF55" w14:textId="77777777">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rsidRPr="001D3F95" w:rsidR="00D162C6" w:rsidP="00D162C6" w:rsidRDefault="00D162C6" w14:paraId="770E3D6C" w14:textId="77777777">
            <w:pPr>
              <w:spacing w:before="60"/>
              <w:textAlignment w:val="baseline"/>
              <w:rPr>
                <w:rFonts w:asciiTheme="minorHAnsi" w:hAnsiTheme="minorHAnsi" w:cstheme="minorHAnsi"/>
                <w:color w:val="000000"/>
                <w:sz w:val="20"/>
                <w:szCs w:val="20"/>
              </w:rPr>
            </w:pPr>
          </w:p>
        </w:tc>
      </w:tr>
      <w:tr w:rsidRPr="001D3F95" w:rsidR="00D162C6" w:rsidTr="1278C3EF" w14:paraId="16F12B69" w14:textId="77777777">
        <w:trPr>
          <w:trHeight w:val="285"/>
        </w:trPr>
        <w:tc>
          <w:tcPr>
            <w:tcW w:w="4962" w:type="dxa"/>
            <w:tcBorders>
              <w:top w:val="nil"/>
              <w:left w:val="nil"/>
              <w:bottom w:val="nil"/>
              <w:right w:val="nil"/>
            </w:tcBorders>
            <w:shd w:val="clear" w:color="auto" w:fill="auto"/>
            <w:vAlign w:val="bottom"/>
          </w:tcPr>
          <w:p w:rsidRPr="001D3F95" w:rsidR="00D162C6" w:rsidP="00D162C6" w:rsidRDefault="00D162C6" w14:paraId="1633F1BA" w14:textId="410F3DE4">
            <w:pPr>
              <w:spacing w:before="60"/>
              <w:textAlignment w:val="baseline"/>
              <w:rPr>
                <w:rFonts w:asciiTheme="minorHAnsi" w:hAnsiTheme="minorHAnsi" w:cstheme="minorHAnsi"/>
                <w:b/>
                <w:bCs/>
                <w:sz w:val="20"/>
                <w:szCs w:val="20"/>
              </w:rPr>
            </w:pPr>
            <w:r w:rsidRPr="001D3F95">
              <w:rPr>
                <w:rFonts w:asciiTheme="minorHAnsi" w:hAnsiTheme="minorHAnsi" w:cstheme="minorHAnsi"/>
                <w:b/>
                <w:bCs/>
                <w:sz w:val="20"/>
                <w:szCs w:val="20"/>
              </w:rPr>
              <w:t>Other Attendees</w:t>
            </w:r>
          </w:p>
        </w:tc>
        <w:tc>
          <w:tcPr>
            <w:tcW w:w="5508" w:type="dxa"/>
            <w:tcBorders>
              <w:top w:val="nil"/>
              <w:left w:val="nil"/>
              <w:bottom w:val="nil"/>
              <w:right w:val="nil"/>
            </w:tcBorders>
            <w:shd w:val="clear" w:color="auto" w:fill="auto"/>
            <w:vAlign w:val="bottom"/>
          </w:tcPr>
          <w:p w:rsidRPr="001D3F95" w:rsidR="00D162C6" w:rsidP="00D162C6" w:rsidRDefault="00D162C6" w14:paraId="61CD2AD6" w14:textId="77777777">
            <w:pPr>
              <w:spacing w:before="60"/>
              <w:textAlignment w:val="baseline"/>
              <w:rPr>
                <w:rFonts w:asciiTheme="minorHAnsi" w:hAnsiTheme="minorHAnsi" w:cstheme="minorHAnsi"/>
                <w:color w:val="000000"/>
                <w:sz w:val="20"/>
                <w:szCs w:val="20"/>
              </w:rPr>
            </w:pPr>
          </w:p>
        </w:tc>
      </w:tr>
      <w:tr w:rsidR="003C234A" w:rsidTr="00125754" w14:paraId="67A3D6F3" w14:textId="77777777">
        <w:trPr>
          <w:trHeight w:val="285"/>
        </w:trPr>
        <w:tc>
          <w:tcPr>
            <w:tcW w:w="4962" w:type="dxa"/>
            <w:tcBorders>
              <w:top w:val="nil"/>
              <w:left w:val="nil"/>
              <w:bottom w:val="nil"/>
              <w:right w:val="nil"/>
            </w:tcBorders>
            <w:shd w:val="clear" w:color="auto" w:fill="auto"/>
          </w:tcPr>
          <w:p w:rsidRPr="224CD9AA" w:rsidR="003C234A" w:rsidDel="00D162C6" w:rsidP="003C234A" w:rsidRDefault="003C234A" w14:paraId="7A313FEA" w14:textId="1CC99F43">
            <w:pPr>
              <w:spacing w:before="60"/>
              <w:rPr>
                <w:rFonts w:asciiTheme="minorHAnsi" w:hAnsiTheme="minorHAnsi" w:cstheme="minorBidi"/>
                <w:sz w:val="20"/>
                <w:szCs w:val="20"/>
              </w:rPr>
            </w:pPr>
            <w:r w:rsidRPr="00524BC7">
              <w:rPr>
                <w:rFonts w:asciiTheme="minorHAnsi" w:hAnsiTheme="minorHAnsi" w:cstheme="minorHAnsi"/>
                <w:sz w:val="20"/>
                <w:szCs w:val="20"/>
              </w:rPr>
              <w:t>Ann Perry (AP)</w:t>
            </w:r>
          </w:p>
        </w:tc>
        <w:tc>
          <w:tcPr>
            <w:tcW w:w="5508" w:type="dxa"/>
            <w:tcBorders>
              <w:top w:val="nil"/>
              <w:left w:val="nil"/>
              <w:bottom w:val="nil"/>
              <w:right w:val="nil"/>
            </w:tcBorders>
            <w:shd w:val="clear" w:color="auto" w:fill="auto"/>
          </w:tcPr>
          <w:p w:rsidRPr="224CD9AA" w:rsidR="003C234A" w:rsidDel="00D162C6" w:rsidP="003C234A" w:rsidRDefault="003C234A" w14:paraId="4E6DDC28" w14:textId="085D128B">
            <w:pPr>
              <w:spacing w:before="60"/>
              <w:rPr>
                <w:rFonts w:asciiTheme="minorHAnsi" w:hAnsiTheme="minorHAnsi" w:cstheme="minorBidi"/>
                <w:sz w:val="20"/>
                <w:szCs w:val="20"/>
              </w:rPr>
            </w:pPr>
            <w:r w:rsidRPr="1DC1916E">
              <w:rPr>
                <w:rFonts w:asciiTheme="minorHAnsi" w:hAnsiTheme="minorHAnsi" w:cstheme="minorBidi"/>
                <w:sz w:val="20"/>
                <w:szCs w:val="20"/>
              </w:rPr>
              <w:t>REC</w:t>
            </w:r>
            <w:r>
              <w:rPr>
                <w:rFonts w:asciiTheme="minorHAnsi" w:hAnsiTheme="minorHAnsi" w:cstheme="minorBidi"/>
                <w:sz w:val="20"/>
                <w:szCs w:val="20"/>
              </w:rPr>
              <w:t xml:space="preserve"> Code Manager</w:t>
            </w:r>
          </w:p>
        </w:tc>
      </w:tr>
      <w:tr w:rsidRPr="001D3F95" w:rsidR="003C234A" w:rsidTr="1278C3EF" w14:paraId="61C4A90A" w14:textId="77777777">
        <w:trPr>
          <w:trHeight w:val="285"/>
        </w:trPr>
        <w:tc>
          <w:tcPr>
            <w:tcW w:w="4962" w:type="dxa"/>
            <w:tcBorders>
              <w:top w:val="nil"/>
              <w:left w:val="nil"/>
              <w:bottom w:val="nil"/>
              <w:right w:val="nil"/>
            </w:tcBorders>
            <w:shd w:val="clear" w:color="auto" w:fill="auto"/>
            <w:vAlign w:val="bottom"/>
          </w:tcPr>
          <w:p w:rsidRPr="001D3F95" w:rsidR="003C234A" w:rsidP="003C234A" w:rsidRDefault="003C234A" w14:paraId="6699F3DF" w14:textId="62F1ACAC">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Sinead Quinn (SQ)</w:t>
            </w:r>
          </w:p>
        </w:tc>
        <w:tc>
          <w:tcPr>
            <w:tcW w:w="5508" w:type="dxa"/>
            <w:tcBorders>
              <w:top w:val="nil"/>
              <w:left w:val="nil"/>
              <w:bottom w:val="nil"/>
              <w:right w:val="nil"/>
            </w:tcBorders>
            <w:shd w:val="clear" w:color="auto" w:fill="auto"/>
            <w:vAlign w:val="bottom"/>
          </w:tcPr>
          <w:p w:rsidRPr="001D3F95" w:rsidR="003C234A" w:rsidP="003C234A" w:rsidRDefault="003C234A" w14:paraId="3B2DA94C" w14:textId="3326DF59">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 xml:space="preserve">Ofgem </w:t>
            </w:r>
          </w:p>
        </w:tc>
      </w:tr>
      <w:tr w:rsidRPr="001D3F95" w:rsidR="003C234A" w:rsidTr="1278C3EF" w14:paraId="5342F0C9" w14:textId="77777777">
        <w:trPr>
          <w:trHeight w:val="285"/>
        </w:trPr>
        <w:tc>
          <w:tcPr>
            <w:tcW w:w="4962" w:type="dxa"/>
            <w:tcBorders>
              <w:top w:val="nil"/>
              <w:left w:val="nil"/>
              <w:bottom w:val="nil"/>
              <w:right w:val="nil"/>
            </w:tcBorders>
            <w:shd w:val="clear" w:color="auto" w:fill="auto"/>
            <w:vAlign w:val="bottom"/>
          </w:tcPr>
          <w:p w:rsidRPr="001D3F95" w:rsidR="003C234A" w:rsidP="003C234A" w:rsidRDefault="003C234A" w14:paraId="2429CACA" w14:textId="77777777">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rsidRPr="001D3F95" w:rsidR="003C234A" w:rsidP="003C234A" w:rsidRDefault="003C234A" w14:paraId="725573A8" w14:textId="77777777">
            <w:pPr>
              <w:spacing w:before="60"/>
              <w:textAlignment w:val="baseline"/>
              <w:rPr>
                <w:rFonts w:asciiTheme="minorHAnsi" w:hAnsiTheme="minorHAnsi" w:cstheme="minorHAnsi"/>
                <w:color w:val="000000"/>
                <w:sz w:val="20"/>
                <w:szCs w:val="20"/>
              </w:rPr>
            </w:pPr>
          </w:p>
        </w:tc>
      </w:tr>
      <w:tr w:rsidRPr="001D3F95" w:rsidR="003C234A" w:rsidTr="1278C3EF" w14:paraId="394EE156" w14:textId="77777777">
        <w:trPr>
          <w:trHeight w:val="285"/>
        </w:trPr>
        <w:tc>
          <w:tcPr>
            <w:tcW w:w="4962" w:type="dxa"/>
            <w:tcBorders>
              <w:top w:val="nil"/>
              <w:left w:val="nil"/>
              <w:bottom w:val="nil"/>
              <w:right w:val="nil"/>
            </w:tcBorders>
            <w:shd w:val="clear" w:color="auto" w:fill="auto"/>
            <w:vAlign w:val="bottom"/>
          </w:tcPr>
          <w:p w:rsidRPr="007926BD" w:rsidR="003C234A" w:rsidP="003C234A" w:rsidRDefault="003C234A" w14:paraId="4E4630C5" w14:textId="77777777">
            <w:pPr>
              <w:textAlignment w:val="baseline"/>
              <w:rPr>
                <w:rFonts w:asciiTheme="minorHAnsi" w:hAnsiTheme="minorHAnsi" w:cstheme="minorBidi"/>
                <w:sz w:val="20"/>
                <w:szCs w:val="20"/>
              </w:rPr>
            </w:pPr>
            <w:r w:rsidRPr="00636B83">
              <w:rPr>
                <w:rFonts w:asciiTheme="minorHAnsi" w:hAnsiTheme="minorHAnsi" w:cstheme="minorHAnsi"/>
                <w:b/>
                <w:bCs/>
                <w:color w:val="5161FC"/>
                <w:sz w:val="20"/>
                <w:szCs w:val="20"/>
                <w:u w:val="single"/>
              </w:rPr>
              <w:t>Apologies</w:t>
            </w:r>
          </w:p>
          <w:p w:rsidRPr="00636B83" w:rsidR="003C234A" w:rsidP="003C234A" w:rsidRDefault="003C234A" w14:paraId="4A1C397E" w14:textId="75C9C80F">
            <w:pPr>
              <w:spacing w:before="60"/>
              <w:rPr>
                <w:rFonts w:asciiTheme="minorHAnsi" w:hAnsiTheme="minorHAnsi" w:cstheme="minorBidi"/>
                <w:sz w:val="20"/>
                <w:szCs w:val="20"/>
              </w:rPr>
            </w:pPr>
            <w:r w:rsidRPr="007926BD">
              <w:rPr>
                <w:rFonts w:asciiTheme="minorHAnsi" w:hAnsiTheme="minorHAnsi" w:cstheme="minorBidi"/>
                <w:sz w:val="20"/>
                <w:szCs w:val="20"/>
              </w:rPr>
              <w:t>John Lawton</w:t>
            </w:r>
            <w:r w:rsidRPr="007926BD">
              <w:rPr>
                <w:rFonts w:asciiTheme="minorHAnsi" w:hAnsiTheme="minorHAnsi" w:cstheme="minorBidi"/>
                <w:sz w:val="20"/>
                <w:szCs w:val="20"/>
              </w:rPr>
              <w:tab/>
            </w:r>
          </w:p>
        </w:tc>
        <w:tc>
          <w:tcPr>
            <w:tcW w:w="5508" w:type="dxa"/>
            <w:tcBorders>
              <w:top w:val="nil"/>
              <w:left w:val="nil"/>
              <w:bottom w:val="nil"/>
              <w:right w:val="nil"/>
            </w:tcBorders>
            <w:shd w:val="clear" w:color="auto" w:fill="auto"/>
            <w:vAlign w:val="bottom"/>
          </w:tcPr>
          <w:p w:rsidRPr="007926BD" w:rsidR="003C234A" w:rsidP="003C234A" w:rsidRDefault="003C234A" w14:paraId="37D674E2" w14:textId="049BD90C">
            <w:pPr>
              <w:spacing w:before="60"/>
              <w:rPr>
                <w:rFonts w:asciiTheme="minorHAnsi" w:hAnsiTheme="minorHAnsi" w:cstheme="minorBidi"/>
                <w:sz w:val="20"/>
                <w:szCs w:val="20"/>
              </w:rPr>
            </w:pPr>
            <w:r w:rsidRPr="007926BD">
              <w:rPr>
                <w:rFonts w:asciiTheme="minorHAnsi" w:hAnsiTheme="minorHAnsi" w:cstheme="minorBidi"/>
                <w:sz w:val="20"/>
                <w:szCs w:val="20"/>
              </w:rPr>
              <w:t>DCUSA Representative</w:t>
            </w:r>
          </w:p>
        </w:tc>
      </w:tr>
      <w:tr w:rsidRPr="001D3F95" w:rsidR="00637D71" w:rsidTr="1278C3EF" w14:paraId="0AC5CF8E" w14:textId="77777777">
        <w:trPr>
          <w:trHeight w:val="285"/>
        </w:trPr>
        <w:tc>
          <w:tcPr>
            <w:tcW w:w="4962" w:type="dxa"/>
            <w:tcBorders>
              <w:top w:val="nil"/>
              <w:left w:val="nil"/>
              <w:bottom w:val="nil"/>
              <w:right w:val="nil"/>
            </w:tcBorders>
            <w:shd w:val="clear" w:color="auto" w:fill="auto"/>
            <w:vAlign w:val="bottom"/>
          </w:tcPr>
          <w:p w:rsidRPr="00636B83" w:rsidR="00637D71" w:rsidP="003C234A" w:rsidRDefault="00637D71" w14:paraId="11759AEC" w14:textId="5B9372A9">
            <w:pPr>
              <w:spacing w:before="60"/>
              <w:rPr>
                <w:rFonts w:asciiTheme="minorHAnsi" w:hAnsiTheme="minorHAnsi" w:cstheme="minorBidi"/>
                <w:sz w:val="20"/>
                <w:szCs w:val="20"/>
              </w:rPr>
            </w:pPr>
            <w:r>
              <w:rPr>
                <w:rFonts w:asciiTheme="minorHAnsi" w:hAnsiTheme="minorHAnsi" w:cstheme="minorBidi"/>
                <w:sz w:val="20"/>
                <w:szCs w:val="20"/>
              </w:rPr>
              <w:t>Paul Mullins</w:t>
            </w:r>
          </w:p>
        </w:tc>
        <w:tc>
          <w:tcPr>
            <w:tcW w:w="5508" w:type="dxa"/>
            <w:tcBorders>
              <w:top w:val="nil"/>
              <w:left w:val="nil"/>
              <w:bottom w:val="nil"/>
              <w:right w:val="nil"/>
            </w:tcBorders>
            <w:shd w:val="clear" w:color="auto" w:fill="auto"/>
            <w:vAlign w:val="bottom"/>
          </w:tcPr>
          <w:p w:rsidRPr="007926BD" w:rsidR="00637D71" w:rsidP="003C234A" w:rsidRDefault="00637D71" w14:paraId="67C4FA5E" w14:textId="3385B70A">
            <w:pPr>
              <w:spacing w:before="60"/>
              <w:rPr>
                <w:rFonts w:asciiTheme="minorHAnsi" w:hAnsiTheme="minorHAnsi" w:cstheme="minorBidi"/>
                <w:sz w:val="20"/>
                <w:szCs w:val="20"/>
              </w:rPr>
            </w:pPr>
            <w:r>
              <w:rPr>
                <w:rFonts w:asciiTheme="minorHAnsi" w:hAnsiTheme="minorHAnsi" w:cstheme="minorBidi"/>
                <w:sz w:val="20"/>
                <w:szCs w:val="20"/>
              </w:rPr>
              <w:t xml:space="preserve">CUSC </w:t>
            </w:r>
            <w:r w:rsidRPr="007926BD">
              <w:rPr>
                <w:rFonts w:asciiTheme="minorHAnsi" w:hAnsiTheme="minorHAnsi" w:cstheme="minorBidi"/>
                <w:sz w:val="20"/>
                <w:szCs w:val="20"/>
              </w:rPr>
              <w:t>Representative</w:t>
            </w:r>
          </w:p>
        </w:tc>
      </w:tr>
      <w:tr w:rsidRPr="001D3F95" w:rsidR="003C234A" w:rsidTr="1278C3EF" w14:paraId="5DE22DEB" w14:textId="77777777">
        <w:trPr>
          <w:trHeight w:val="285"/>
        </w:trPr>
        <w:tc>
          <w:tcPr>
            <w:tcW w:w="4962" w:type="dxa"/>
            <w:tcBorders>
              <w:top w:val="nil"/>
              <w:left w:val="nil"/>
              <w:bottom w:val="nil"/>
              <w:right w:val="nil"/>
            </w:tcBorders>
            <w:shd w:val="clear" w:color="auto" w:fill="auto"/>
            <w:vAlign w:val="bottom"/>
          </w:tcPr>
          <w:p w:rsidRPr="00636B83" w:rsidR="003C234A" w:rsidP="003C234A" w:rsidRDefault="003C234A" w14:paraId="5CAEA8F3" w14:textId="317072BB">
            <w:pPr>
              <w:spacing w:before="60"/>
              <w:rPr>
                <w:rFonts w:asciiTheme="minorHAnsi" w:hAnsiTheme="minorHAnsi" w:cstheme="minorBidi"/>
                <w:sz w:val="20"/>
                <w:szCs w:val="20"/>
              </w:rPr>
            </w:pPr>
            <w:r w:rsidRPr="00636B83">
              <w:rPr>
                <w:rFonts w:asciiTheme="minorHAnsi" w:hAnsiTheme="minorHAnsi" w:cstheme="minorBidi"/>
                <w:sz w:val="20"/>
                <w:szCs w:val="20"/>
              </w:rPr>
              <w:t>Paul Saker</w:t>
            </w:r>
          </w:p>
        </w:tc>
        <w:tc>
          <w:tcPr>
            <w:tcW w:w="5508" w:type="dxa"/>
            <w:tcBorders>
              <w:top w:val="nil"/>
              <w:left w:val="nil"/>
              <w:bottom w:val="nil"/>
              <w:right w:val="nil"/>
            </w:tcBorders>
            <w:shd w:val="clear" w:color="auto" w:fill="auto"/>
            <w:vAlign w:val="bottom"/>
          </w:tcPr>
          <w:p w:rsidRPr="007926BD" w:rsidR="003C234A" w:rsidP="003C234A" w:rsidRDefault="003C234A" w14:paraId="33945DE0" w14:textId="3453F516">
            <w:pPr>
              <w:spacing w:before="60"/>
              <w:rPr>
                <w:rFonts w:asciiTheme="minorHAnsi" w:hAnsiTheme="minorHAnsi" w:cstheme="minorBidi"/>
                <w:sz w:val="20"/>
                <w:szCs w:val="20"/>
              </w:rPr>
            </w:pPr>
            <w:r w:rsidRPr="007926BD">
              <w:rPr>
                <w:rFonts w:asciiTheme="minorHAnsi" w:hAnsiTheme="minorHAnsi" w:cstheme="minorBidi"/>
                <w:sz w:val="20"/>
                <w:szCs w:val="20"/>
              </w:rPr>
              <w:t>Domestic Supplier Representative</w:t>
            </w:r>
          </w:p>
        </w:tc>
      </w:tr>
      <w:tr w:rsidRPr="001D3F95" w:rsidR="003C234A" w:rsidTr="1278C3EF" w14:paraId="6CADE7A4" w14:textId="77777777">
        <w:trPr>
          <w:trHeight w:val="285"/>
        </w:trPr>
        <w:tc>
          <w:tcPr>
            <w:tcW w:w="4962" w:type="dxa"/>
            <w:tcBorders>
              <w:top w:val="nil"/>
              <w:left w:val="nil"/>
              <w:bottom w:val="nil"/>
              <w:right w:val="nil"/>
            </w:tcBorders>
            <w:shd w:val="clear" w:color="auto" w:fill="auto"/>
            <w:vAlign w:val="bottom"/>
          </w:tcPr>
          <w:p w:rsidRPr="001D3F95" w:rsidR="003C234A" w:rsidP="003C234A" w:rsidRDefault="003C234A" w14:paraId="49087E84" w14:textId="77777777">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rsidRPr="001D3F95" w:rsidR="003C234A" w:rsidP="003C234A" w:rsidRDefault="003C234A" w14:paraId="65EA683D" w14:textId="77777777">
            <w:pPr>
              <w:spacing w:before="60"/>
              <w:textAlignment w:val="baseline"/>
              <w:rPr>
                <w:rFonts w:asciiTheme="minorHAnsi" w:hAnsiTheme="minorHAnsi" w:cstheme="minorHAnsi"/>
                <w:color w:val="000000"/>
                <w:sz w:val="20"/>
                <w:szCs w:val="20"/>
              </w:rPr>
            </w:pPr>
          </w:p>
        </w:tc>
      </w:tr>
      <w:tr w:rsidRPr="001D3F95" w:rsidR="003C234A" w:rsidTr="1278C3EF" w14:paraId="5C5815AC" w14:textId="77777777">
        <w:trPr>
          <w:trHeight w:val="285"/>
        </w:trPr>
        <w:tc>
          <w:tcPr>
            <w:tcW w:w="4962" w:type="dxa"/>
            <w:tcBorders>
              <w:top w:val="nil"/>
              <w:left w:val="nil"/>
              <w:bottom w:val="nil"/>
              <w:right w:val="nil"/>
            </w:tcBorders>
            <w:shd w:val="clear" w:color="auto" w:fill="auto"/>
            <w:vAlign w:val="bottom"/>
            <w:hideMark/>
          </w:tcPr>
          <w:p w:rsidRPr="001D3F95" w:rsidR="003C234A" w:rsidP="003C234A" w:rsidRDefault="003C234A" w14:paraId="5D70A797" w14:textId="7FD81A16">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rsidRPr="001D3F95" w:rsidR="003C234A" w:rsidP="003C234A" w:rsidRDefault="003C234A" w14:paraId="45DA2206" w14:textId="77777777">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bl>
    <w:p w:rsidRPr="001D3F95" w:rsidR="00EA0497" w:rsidP="00F17234" w:rsidRDefault="00EA0497" w14:paraId="1785A508" w14:textId="77777777">
      <w:pPr>
        <w:textAlignment w:val="baseline"/>
        <w:rPr>
          <w:rFonts w:asciiTheme="minorHAnsi" w:hAnsiTheme="minorHAnsi" w:cstheme="minorHAnsi"/>
          <w:sz w:val="20"/>
          <w:szCs w:val="20"/>
        </w:rPr>
      </w:pPr>
    </w:p>
    <w:p w:rsidR="001C035B" w:rsidRDefault="00FD6AE8" w14:paraId="1DCC8539" w14:textId="13AE4355">
      <w:r>
        <w:tab/>
      </w:r>
    </w:p>
    <w:p w:rsidR="00452044" w:rsidRDefault="00452044" w14:paraId="5192679E" w14:textId="77777777">
      <w:r>
        <w:br w:type="page"/>
      </w:r>
    </w:p>
    <w:tbl>
      <w:tblPr>
        <w:tblW w:w="104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62"/>
        <w:gridCol w:w="5508"/>
      </w:tblGrid>
      <w:tr w:rsidRPr="001D3F95" w:rsidR="00750E1F" w:rsidTr="001D3F95" w14:paraId="11C598AC" w14:textId="77777777">
        <w:trPr>
          <w:trHeight w:val="111"/>
        </w:trPr>
        <w:tc>
          <w:tcPr>
            <w:tcW w:w="4962" w:type="dxa"/>
            <w:tcBorders>
              <w:top w:val="nil"/>
              <w:left w:val="nil"/>
              <w:bottom w:val="nil"/>
              <w:right w:val="nil"/>
            </w:tcBorders>
            <w:shd w:val="clear" w:color="auto" w:fill="auto"/>
          </w:tcPr>
          <w:p w:rsidRPr="001D3F95" w:rsidR="00C67802" w:rsidP="000F170C" w:rsidRDefault="00D8335D" w14:paraId="54831F13" w14:textId="1F59C2C9">
            <w:pPr>
              <w:spacing w:after="120"/>
              <w:textAlignment w:val="baseline"/>
              <w:rPr>
                <w:rFonts w:asciiTheme="minorHAnsi" w:hAnsiTheme="minorHAnsi" w:cstheme="minorHAnsi"/>
                <w:sz w:val="20"/>
                <w:szCs w:val="20"/>
              </w:rPr>
            </w:pPr>
            <w:r w:rsidRPr="00D8335D">
              <w:rPr>
                <w:rFonts w:asciiTheme="minorHAnsi" w:hAnsiTheme="minorHAnsi" w:cstheme="minorHAnsi"/>
                <w:b/>
                <w:bCs/>
                <w:color w:val="5161FC"/>
                <w:sz w:val="20"/>
                <w:szCs w:val="20"/>
                <w:u w:val="single"/>
              </w:rPr>
              <w:lastRenderedPageBreak/>
              <w:t>Actions</w:t>
            </w:r>
          </w:p>
        </w:tc>
        <w:tc>
          <w:tcPr>
            <w:tcW w:w="5508" w:type="dxa"/>
            <w:tcBorders>
              <w:top w:val="nil"/>
              <w:left w:val="nil"/>
              <w:bottom w:val="nil"/>
              <w:right w:val="nil"/>
            </w:tcBorders>
            <w:shd w:val="clear" w:color="auto" w:fill="auto"/>
          </w:tcPr>
          <w:p w:rsidRPr="001D3F95" w:rsidR="00750E1F" w:rsidP="00750E1F" w:rsidRDefault="00750E1F" w14:paraId="454C0E18" w14:textId="51327798">
            <w:pPr>
              <w:textAlignment w:val="baseline"/>
              <w:rPr>
                <w:rFonts w:asciiTheme="minorHAnsi" w:hAnsiTheme="minorHAnsi" w:cstheme="minorHAnsi"/>
                <w:sz w:val="20"/>
                <w:szCs w:val="20"/>
              </w:rPr>
            </w:pPr>
          </w:p>
        </w:tc>
      </w:tr>
    </w:tbl>
    <w:tbl>
      <w:tblPr>
        <w:tblStyle w:val="ElexonBasicTable"/>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4"/>
        <w:gridCol w:w="1418"/>
        <w:gridCol w:w="4678"/>
        <w:gridCol w:w="2126"/>
        <w:gridCol w:w="1276"/>
      </w:tblGrid>
      <w:tr w:rsidRPr="001D3F95" w:rsidR="000F170C" w:rsidTr="000F170C" w14:paraId="60D42721" w14:textId="77777777">
        <w:trPr>
          <w:cnfStyle w:val="100000000000" w:firstRow="1" w:lastRow="0" w:firstColumn="0" w:lastColumn="0" w:oddVBand="0" w:evenVBand="0" w:oddHBand="0" w:evenHBand="0" w:firstRowFirstColumn="0" w:firstRowLastColumn="0" w:lastRowFirstColumn="0" w:lastRowLastColumn="0"/>
          <w:trHeight w:val="376"/>
        </w:trPr>
        <w:tc>
          <w:tcPr>
            <w:tcW w:w="1134" w:type="dxa"/>
            <w:tcBorders>
              <w:top w:val="single" w:color="auto" w:sz="4" w:space="0"/>
              <w:left w:val="single" w:color="auto" w:sz="4" w:space="0"/>
              <w:bottom w:val="single" w:color="auto" w:sz="4" w:space="0"/>
              <w:right w:val="single" w:color="auto" w:sz="4" w:space="0"/>
            </w:tcBorders>
            <w:shd w:val="clear" w:color="auto" w:fill="041425" w:themeFill="text2"/>
          </w:tcPr>
          <w:p w:rsidRPr="001D3F95" w:rsidR="002F1807" w:rsidP="003C081A" w:rsidRDefault="00E34E1D" w14:paraId="63B92867" w14:textId="14972738">
            <w:pPr>
              <w:pStyle w:val="MHHSBody"/>
              <w:rPr>
                <w:rFonts w:asciiTheme="minorHAnsi" w:hAnsiTheme="minorHAnsi" w:cstheme="minorHAnsi"/>
                <w:b w:val="0"/>
                <w:color w:val="FFFFFF" w:themeColor="background1"/>
                <w:sz w:val="20"/>
                <w:szCs w:val="20"/>
              </w:rPr>
            </w:pPr>
            <w:r w:rsidRPr="001D3F95">
              <w:rPr>
                <w:rFonts w:asciiTheme="minorHAnsi" w:hAnsiTheme="minorHAnsi" w:cstheme="minorHAnsi"/>
                <w:sz w:val="20"/>
                <w:szCs w:val="20"/>
              </w:rPr>
              <w:br w:type="page"/>
            </w:r>
            <w:r w:rsidRPr="001D3F95" w:rsidR="002F1807">
              <w:rPr>
                <w:rFonts w:asciiTheme="minorHAnsi" w:hAnsiTheme="minorHAnsi" w:cstheme="minorHAnsi"/>
                <w:color w:val="FFFFFF" w:themeColor="background1"/>
                <w:sz w:val="20"/>
                <w:szCs w:val="20"/>
              </w:rPr>
              <w:t>Area</w:t>
            </w:r>
          </w:p>
        </w:tc>
        <w:tc>
          <w:tcPr>
            <w:tcW w:w="1418" w:type="dxa"/>
            <w:tcBorders>
              <w:top w:val="single" w:color="auto" w:sz="4" w:space="0"/>
              <w:left w:val="single" w:color="auto" w:sz="4" w:space="0"/>
              <w:bottom w:val="single" w:color="auto" w:sz="4" w:space="0"/>
              <w:right w:val="single" w:color="auto" w:sz="4" w:space="0"/>
            </w:tcBorders>
            <w:shd w:val="clear" w:color="auto" w:fill="041425" w:themeFill="text2"/>
          </w:tcPr>
          <w:p w:rsidRPr="001D3F95" w:rsidR="002F1807" w:rsidP="003C081A" w:rsidRDefault="002F1807" w14:paraId="514FED81" w14:textId="77777777">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 Ref</w:t>
            </w:r>
          </w:p>
        </w:tc>
        <w:tc>
          <w:tcPr>
            <w:tcW w:w="4678" w:type="dxa"/>
            <w:tcBorders>
              <w:top w:val="single" w:color="auto" w:sz="4" w:space="0"/>
              <w:left w:val="single" w:color="auto" w:sz="4" w:space="0"/>
              <w:bottom w:val="single" w:color="auto" w:sz="4" w:space="0"/>
              <w:right w:val="single" w:color="auto" w:sz="4" w:space="0"/>
            </w:tcBorders>
            <w:shd w:val="clear" w:color="auto" w:fill="041425" w:themeFill="text2"/>
          </w:tcPr>
          <w:p w:rsidRPr="001D3F95" w:rsidR="002F1807" w:rsidP="003C081A" w:rsidRDefault="002F1807" w14:paraId="025751E6" w14:textId="77777777">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w:t>
            </w:r>
          </w:p>
        </w:tc>
        <w:tc>
          <w:tcPr>
            <w:tcW w:w="2126" w:type="dxa"/>
            <w:tcBorders>
              <w:top w:val="single" w:color="auto" w:sz="4" w:space="0"/>
              <w:left w:val="single" w:color="auto" w:sz="4" w:space="0"/>
              <w:bottom w:val="single" w:color="auto" w:sz="4" w:space="0"/>
              <w:right w:val="single" w:color="auto" w:sz="4" w:space="0"/>
            </w:tcBorders>
            <w:shd w:val="clear" w:color="auto" w:fill="041425" w:themeFill="text2"/>
          </w:tcPr>
          <w:p w:rsidRPr="001D3F95" w:rsidR="002F1807" w:rsidP="003C081A" w:rsidRDefault="002F1807" w14:paraId="6AED8479" w14:textId="77777777">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Owner</w:t>
            </w:r>
          </w:p>
        </w:tc>
        <w:tc>
          <w:tcPr>
            <w:tcW w:w="1276" w:type="dxa"/>
            <w:tcBorders>
              <w:top w:val="single" w:color="auto" w:sz="4" w:space="0"/>
              <w:left w:val="single" w:color="auto" w:sz="4" w:space="0"/>
              <w:bottom w:val="single" w:color="auto" w:sz="4" w:space="0"/>
              <w:right w:val="single" w:color="auto" w:sz="4" w:space="0"/>
            </w:tcBorders>
            <w:shd w:val="clear" w:color="auto" w:fill="041425" w:themeFill="text2"/>
          </w:tcPr>
          <w:p w:rsidRPr="001D3F95" w:rsidR="002F1807" w:rsidP="003C081A" w:rsidRDefault="002F1807" w14:paraId="34FFFE56" w14:textId="77777777">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Due Date</w:t>
            </w:r>
          </w:p>
        </w:tc>
      </w:tr>
      <w:tr w:rsidRPr="001D3F95" w:rsidR="000F170C" w:rsidTr="000F170C" w14:paraId="4BC7053F" w14:textId="77777777">
        <w:trPr>
          <w:trHeight w:val="359"/>
        </w:trPr>
        <w:tc>
          <w:tcPr>
            <w:tcW w:w="1134" w:type="dxa"/>
            <w:vMerge w:val="restart"/>
          </w:tcPr>
          <w:p w:rsidRPr="006A59BE" w:rsidR="006A59BE" w:rsidP="006A59BE" w:rsidRDefault="006A59BE" w14:paraId="4717CC37" w14:textId="0DF52CC5">
            <w:pPr>
              <w:pStyle w:val="MHHSBody"/>
              <w:rPr>
                <w:rFonts w:asciiTheme="minorHAnsi" w:hAnsiTheme="minorHAnsi" w:cstheme="minorHAnsi"/>
                <w:b/>
                <w:bCs/>
                <w:sz w:val="20"/>
                <w:szCs w:val="20"/>
              </w:rPr>
            </w:pPr>
            <w:r w:rsidRPr="006A59BE">
              <w:rPr>
                <w:rFonts w:asciiTheme="minorHAnsi" w:hAnsiTheme="minorHAnsi" w:cstheme="minorHAnsi"/>
                <w:b/>
                <w:bCs/>
                <w:sz w:val="20"/>
                <w:szCs w:val="20"/>
              </w:rPr>
              <w:t>Horizon Scanning Log</w:t>
            </w:r>
          </w:p>
        </w:tc>
        <w:tc>
          <w:tcPr>
            <w:tcW w:w="1418" w:type="dxa"/>
            <w:shd w:val="clear" w:color="auto" w:fill="auto"/>
          </w:tcPr>
          <w:p w:rsidRPr="006A59BE" w:rsidR="006A59BE" w:rsidP="006A59BE" w:rsidRDefault="006A59BE" w14:paraId="77022A4D" w14:textId="0B8899A2">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CCAG10-01</w:t>
            </w:r>
          </w:p>
        </w:tc>
        <w:tc>
          <w:tcPr>
            <w:tcW w:w="4678" w:type="dxa"/>
            <w:shd w:val="clear" w:color="auto" w:fill="auto"/>
          </w:tcPr>
          <w:p w:rsidRPr="006A59BE" w:rsidR="006A59BE" w:rsidP="006A59BE" w:rsidRDefault="006A59BE" w14:paraId="291DC163" w14:textId="040A0D7C">
            <w:pPr>
              <w:pStyle w:val="MHHSBody"/>
              <w:rPr>
                <w:rFonts w:asciiTheme="minorHAnsi" w:hAnsiTheme="minorHAnsi" w:cstheme="minorHAnsi"/>
                <w:sz w:val="20"/>
                <w:szCs w:val="20"/>
              </w:rPr>
            </w:pPr>
            <w:r w:rsidRPr="006A59BE">
              <w:rPr>
                <w:rFonts w:asciiTheme="minorHAnsi" w:hAnsiTheme="minorHAnsi" w:cstheme="minorHAnsi"/>
                <w:sz w:val="20"/>
                <w:szCs w:val="20"/>
              </w:rPr>
              <w:t>BSC to add CP1568 to Horizon Scanning Log and complete any empty BSC fields</w:t>
            </w:r>
          </w:p>
        </w:tc>
        <w:tc>
          <w:tcPr>
            <w:tcW w:w="2126" w:type="dxa"/>
            <w:shd w:val="clear" w:color="auto" w:fill="auto"/>
          </w:tcPr>
          <w:p w:rsidRPr="006A59BE" w:rsidR="006A59BE" w:rsidP="006A59BE" w:rsidRDefault="006A59BE" w14:paraId="7590BEB7" w14:textId="6260DDBB">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BSC Representative (Jonny Moore)</w:t>
            </w:r>
          </w:p>
        </w:tc>
        <w:tc>
          <w:tcPr>
            <w:tcW w:w="1276" w:type="dxa"/>
            <w:shd w:val="clear" w:color="auto" w:fill="auto"/>
          </w:tcPr>
          <w:p w:rsidRPr="006A59BE" w:rsidR="006A59BE" w:rsidP="006A59BE" w:rsidRDefault="004E6C0A" w14:paraId="4CF164D2" w14:textId="508605E8">
            <w:pPr>
              <w:pStyle w:val="MHHSBody"/>
              <w:jc w:val="cente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26/10</w:t>
            </w:r>
            <w:r w:rsidRPr="006A59BE" w:rsidR="006A59BE">
              <w:rPr>
                <w:rStyle w:val="normaltextrun"/>
                <w:rFonts w:asciiTheme="minorHAnsi" w:hAnsiTheme="minorHAnsi" w:cstheme="minorHAnsi"/>
                <w:color w:val="000000"/>
                <w:sz w:val="20"/>
                <w:szCs w:val="20"/>
              </w:rPr>
              <w:t>/2022</w:t>
            </w:r>
          </w:p>
        </w:tc>
      </w:tr>
      <w:tr w:rsidRPr="001D3F95" w:rsidR="000F170C" w:rsidTr="000F170C" w14:paraId="02E3DC3B" w14:textId="77777777">
        <w:trPr>
          <w:trHeight w:val="359"/>
        </w:trPr>
        <w:tc>
          <w:tcPr>
            <w:tcW w:w="1134" w:type="dxa"/>
            <w:vMerge/>
          </w:tcPr>
          <w:p w:rsidRPr="006A59BE" w:rsidR="006A59BE" w:rsidP="006A59BE" w:rsidRDefault="006A59BE" w14:paraId="6A332A95" w14:textId="77777777">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47F596B5" w14:textId="62B67525">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CCAG10-02</w:t>
            </w:r>
          </w:p>
        </w:tc>
        <w:tc>
          <w:tcPr>
            <w:tcW w:w="4678" w:type="dxa"/>
            <w:shd w:val="clear" w:color="auto" w:fill="auto"/>
          </w:tcPr>
          <w:p w:rsidRPr="006A59BE" w:rsidR="006A59BE" w:rsidP="006A59BE" w:rsidRDefault="006A59BE" w14:paraId="33A36BE8" w14:textId="2DB49AD4">
            <w:pPr>
              <w:pStyle w:val="MHHSBody"/>
              <w:rPr>
                <w:rFonts w:asciiTheme="minorHAnsi" w:hAnsiTheme="minorHAnsi" w:cstheme="minorHAnsi"/>
                <w:sz w:val="20"/>
                <w:szCs w:val="20"/>
              </w:rPr>
            </w:pPr>
            <w:r w:rsidRPr="006A59BE">
              <w:rPr>
                <w:rFonts w:asciiTheme="minorHAnsi" w:hAnsiTheme="minorHAnsi" w:cstheme="minorHAnsi"/>
                <w:sz w:val="20"/>
                <w:szCs w:val="20"/>
              </w:rPr>
              <w:t>REC to add R0065 to Horizon Scanning Log</w:t>
            </w:r>
          </w:p>
        </w:tc>
        <w:tc>
          <w:tcPr>
            <w:tcW w:w="2126" w:type="dxa"/>
            <w:shd w:val="clear" w:color="auto" w:fill="auto"/>
          </w:tcPr>
          <w:p w:rsidRPr="006A59BE" w:rsidR="006A59BE" w:rsidP="006A59BE" w:rsidRDefault="006A59BE" w14:paraId="1F6F6811" w14:textId="359E5287">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REC Representative (Ann Perry)</w:t>
            </w:r>
          </w:p>
        </w:tc>
        <w:tc>
          <w:tcPr>
            <w:tcW w:w="1276" w:type="dxa"/>
            <w:shd w:val="clear" w:color="auto" w:fill="auto"/>
          </w:tcPr>
          <w:p w:rsidRPr="006A59BE" w:rsidR="006A59BE" w:rsidP="006A59BE" w:rsidRDefault="004E6C0A" w14:paraId="0FF82447" w14:textId="009397E5">
            <w:pPr>
              <w:pStyle w:val="MHHSBody"/>
              <w:jc w:val="cente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26</w:t>
            </w:r>
            <w:r w:rsidRPr="006A59BE" w:rsidR="006A59BE">
              <w:rPr>
                <w:rStyle w:val="normaltextrun"/>
                <w:rFonts w:asciiTheme="minorHAnsi" w:hAnsiTheme="minorHAnsi" w:cstheme="minorHAnsi"/>
                <w:color w:val="000000"/>
                <w:sz w:val="20"/>
                <w:szCs w:val="20"/>
              </w:rPr>
              <w:t>/</w:t>
            </w:r>
            <w:r>
              <w:rPr>
                <w:rStyle w:val="normaltextrun"/>
                <w:rFonts w:asciiTheme="minorHAnsi" w:hAnsiTheme="minorHAnsi" w:cstheme="minorHAnsi"/>
                <w:color w:val="000000"/>
                <w:sz w:val="20"/>
                <w:szCs w:val="20"/>
              </w:rPr>
              <w:t>10</w:t>
            </w:r>
            <w:r w:rsidRPr="006A59BE" w:rsidR="006A59BE">
              <w:rPr>
                <w:rStyle w:val="normaltextrun"/>
                <w:rFonts w:asciiTheme="minorHAnsi" w:hAnsiTheme="minorHAnsi" w:cstheme="minorHAnsi"/>
                <w:color w:val="000000"/>
                <w:sz w:val="20"/>
                <w:szCs w:val="20"/>
              </w:rPr>
              <w:t>/2022</w:t>
            </w:r>
          </w:p>
        </w:tc>
      </w:tr>
      <w:tr w:rsidRPr="001D3F95" w:rsidR="000F170C" w:rsidTr="000F170C" w14:paraId="5799EE2F" w14:textId="77777777">
        <w:trPr>
          <w:trHeight w:val="359"/>
        </w:trPr>
        <w:tc>
          <w:tcPr>
            <w:tcW w:w="1134" w:type="dxa"/>
            <w:vMerge w:val="restart"/>
          </w:tcPr>
          <w:p w:rsidRPr="006A59BE" w:rsidR="006A59BE" w:rsidP="006A59BE" w:rsidRDefault="006A59BE" w14:paraId="37054493" w14:textId="2345A465">
            <w:pPr>
              <w:pStyle w:val="MHHSBody"/>
              <w:rPr>
                <w:rFonts w:asciiTheme="minorHAnsi" w:hAnsiTheme="minorHAnsi" w:cstheme="minorHAnsi"/>
                <w:b/>
                <w:bCs/>
                <w:sz w:val="20"/>
                <w:szCs w:val="20"/>
              </w:rPr>
            </w:pPr>
            <w:r w:rsidRPr="006A59BE">
              <w:rPr>
                <w:rFonts w:asciiTheme="minorHAnsi" w:hAnsiTheme="minorHAnsi" w:cstheme="minorHAnsi"/>
                <w:b/>
                <w:bCs/>
                <w:sz w:val="20"/>
                <w:szCs w:val="20"/>
              </w:rPr>
              <w:t>Code Drafting Plan Update</w:t>
            </w:r>
          </w:p>
        </w:tc>
        <w:tc>
          <w:tcPr>
            <w:tcW w:w="1418" w:type="dxa"/>
            <w:shd w:val="clear" w:color="auto" w:fill="auto"/>
          </w:tcPr>
          <w:p w:rsidRPr="006A59BE" w:rsidR="006A59BE" w:rsidP="006A59BE" w:rsidRDefault="006A59BE" w14:paraId="60249AEF" w14:textId="0FD22CFC">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CCAG10-03</w:t>
            </w:r>
          </w:p>
        </w:tc>
        <w:tc>
          <w:tcPr>
            <w:tcW w:w="4678" w:type="dxa"/>
            <w:shd w:val="clear" w:color="auto" w:fill="auto"/>
          </w:tcPr>
          <w:p w:rsidRPr="006A59BE" w:rsidR="006A59BE" w:rsidP="006A59BE" w:rsidRDefault="006A59BE" w14:paraId="7758B35D" w14:textId="635CCC8F">
            <w:pPr>
              <w:pStyle w:val="MHHSBody"/>
              <w:rPr>
                <w:rFonts w:asciiTheme="minorHAnsi" w:hAnsiTheme="minorHAnsi" w:cstheme="minorBidi"/>
                <w:sz w:val="20"/>
                <w:szCs w:val="20"/>
              </w:rPr>
            </w:pPr>
            <w:r w:rsidRPr="79FC2590">
              <w:rPr>
                <w:rFonts w:asciiTheme="minorHAnsi" w:hAnsiTheme="minorHAnsi" w:cstheme="minorBidi"/>
                <w:sz w:val="20"/>
                <w:szCs w:val="20"/>
              </w:rPr>
              <w:t>Programme to discuss when settlement timetable drafting should be undertaken with MHHS Design Team, Elexon, and RECCo</w:t>
            </w:r>
          </w:p>
        </w:tc>
        <w:tc>
          <w:tcPr>
            <w:tcW w:w="2126" w:type="dxa"/>
            <w:shd w:val="clear" w:color="auto" w:fill="auto"/>
          </w:tcPr>
          <w:p w:rsidRPr="006A59BE" w:rsidR="006A59BE" w:rsidP="006A59BE" w:rsidRDefault="006A59BE" w14:paraId="49C8F539" w14:textId="77777777">
            <w:pPr>
              <w:jc w:val="center"/>
              <w:textAlignment w:val="baseline"/>
              <w:rPr>
                <w:rFonts w:asciiTheme="minorHAnsi" w:hAnsiTheme="minorHAnsi" w:cstheme="minorHAnsi"/>
                <w:sz w:val="20"/>
                <w:szCs w:val="20"/>
              </w:rPr>
            </w:pPr>
            <w:r w:rsidRPr="006A59BE">
              <w:rPr>
                <w:rFonts w:asciiTheme="minorHAnsi" w:hAnsiTheme="minorHAnsi" w:cstheme="minorHAnsi"/>
                <w:sz w:val="20"/>
                <w:szCs w:val="20"/>
              </w:rPr>
              <w:t xml:space="preserve">Programme </w:t>
            </w:r>
          </w:p>
          <w:p w:rsidRPr="006A59BE" w:rsidR="006A59BE" w:rsidP="006A59BE" w:rsidRDefault="006A59BE" w14:paraId="20E5F03F" w14:textId="3D7473A2">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(Andrew Margan)</w:t>
            </w:r>
          </w:p>
        </w:tc>
        <w:tc>
          <w:tcPr>
            <w:tcW w:w="1276" w:type="dxa"/>
            <w:shd w:val="clear" w:color="auto" w:fill="auto"/>
          </w:tcPr>
          <w:p w:rsidRPr="006A59BE" w:rsidR="006A59BE" w:rsidP="006A59BE" w:rsidRDefault="004E6C0A" w14:paraId="303E654C" w14:textId="0FC0CF83">
            <w:pPr>
              <w:pStyle w:val="MHHSBody"/>
              <w:jc w:val="cente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26</w:t>
            </w:r>
            <w:r w:rsidRPr="006A59BE" w:rsidR="006A59BE">
              <w:rPr>
                <w:rStyle w:val="normaltextrun"/>
                <w:rFonts w:asciiTheme="minorHAnsi" w:hAnsiTheme="minorHAnsi" w:cstheme="minorHAnsi"/>
                <w:color w:val="000000"/>
                <w:sz w:val="20"/>
                <w:szCs w:val="20"/>
              </w:rPr>
              <w:t>/</w:t>
            </w:r>
            <w:r>
              <w:rPr>
                <w:rStyle w:val="normaltextrun"/>
                <w:rFonts w:asciiTheme="minorHAnsi" w:hAnsiTheme="minorHAnsi" w:cstheme="minorHAnsi"/>
                <w:color w:val="000000"/>
                <w:sz w:val="20"/>
                <w:szCs w:val="20"/>
              </w:rPr>
              <w:t>10</w:t>
            </w:r>
            <w:r w:rsidRPr="006A59BE" w:rsidR="006A59BE">
              <w:rPr>
                <w:rStyle w:val="normaltextrun"/>
                <w:rFonts w:asciiTheme="minorHAnsi" w:hAnsiTheme="minorHAnsi" w:cstheme="minorHAnsi"/>
                <w:color w:val="000000"/>
                <w:sz w:val="20"/>
                <w:szCs w:val="20"/>
              </w:rPr>
              <w:t>/2022</w:t>
            </w:r>
          </w:p>
        </w:tc>
      </w:tr>
      <w:tr w:rsidRPr="001D3F95" w:rsidR="000F170C" w:rsidTr="000F170C" w14:paraId="086D2A68" w14:textId="77777777">
        <w:trPr>
          <w:trHeight w:val="359"/>
        </w:trPr>
        <w:tc>
          <w:tcPr>
            <w:tcW w:w="1134" w:type="dxa"/>
            <w:vMerge/>
          </w:tcPr>
          <w:p w:rsidRPr="006A59BE" w:rsidR="006A59BE" w:rsidP="006A59BE" w:rsidRDefault="006A59BE" w14:paraId="509F50C2" w14:textId="4068179D">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0AEA0A68" w14:textId="16D4B35F">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CCAG10-04</w:t>
            </w:r>
          </w:p>
        </w:tc>
        <w:tc>
          <w:tcPr>
            <w:tcW w:w="4678" w:type="dxa"/>
            <w:shd w:val="clear" w:color="auto" w:fill="auto"/>
          </w:tcPr>
          <w:p w:rsidRPr="006A59BE" w:rsidR="006A59BE" w:rsidP="006A59BE" w:rsidRDefault="006A59BE" w14:paraId="4F9DE8C9" w14:textId="75D3B71F">
            <w:pPr>
              <w:pStyle w:val="MHHSBody"/>
              <w:rPr>
                <w:rFonts w:asciiTheme="minorHAnsi" w:hAnsiTheme="minorHAnsi" w:cstheme="minorHAnsi"/>
                <w:sz w:val="20"/>
                <w:szCs w:val="20"/>
              </w:rPr>
            </w:pPr>
            <w:r w:rsidRPr="006A59BE">
              <w:rPr>
                <w:rFonts w:asciiTheme="minorHAnsi" w:hAnsiTheme="minorHAnsi" w:cstheme="minorHAnsi"/>
                <w:sz w:val="20"/>
                <w:szCs w:val="20"/>
              </w:rPr>
              <w:t>CUSC to provide response on approach to legal text review</w:t>
            </w:r>
          </w:p>
        </w:tc>
        <w:tc>
          <w:tcPr>
            <w:tcW w:w="2126" w:type="dxa"/>
            <w:shd w:val="clear" w:color="auto" w:fill="auto"/>
          </w:tcPr>
          <w:p w:rsidRPr="006A59BE" w:rsidR="006A59BE" w:rsidP="006A59BE" w:rsidRDefault="006A59BE" w14:paraId="77F838EA" w14:textId="69108A56">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CUSC Representative (Paul Mullen)</w:t>
            </w:r>
          </w:p>
        </w:tc>
        <w:tc>
          <w:tcPr>
            <w:tcW w:w="1276" w:type="dxa"/>
            <w:shd w:val="clear" w:color="auto" w:fill="auto"/>
          </w:tcPr>
          <w:p w:rsidRPr="006A59BE" w:rsidR="006A59BE" w:rsidP="006A59BE" w:rsidRDefault="004E6C0A" w14:paraId="08AC574E" w14:textId="27490A87">
            <w:pPr>
              <w:pStyle w:val="MHHSBody"/>
              <w:jc w:val="cente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26</w:t>
            </w:r>
            <w:r w:rsidRPr="006A59BE" w:rsidR="006A59BE">
              <w:rPr>
                <w:rStyle w:val="normaltextrun"/>
                <w:rFonts w:asciiTheme="minorHAnsi" w:hAnsiTheme="minorHAnsi" w:cstheme="minorHAnsi"/>
                <w:color w:val="000000"/>
                <w:sz w:val="20"/>
                <w:szCs w:val="20"/>
              </w:rPr>
              <w:t>/</w:t>
            </w:r>
            <w:r>
              <w:rPr>
                <w:rStyle w:val="normaltextrun"/>
                <w:rFonts w:asciiTheme="minorHAnsi" w:hAnsiTheme="minorHAnsi" w:cstheme="minorHAnsi"/>
                <w:color w:val="000000"/>
                <w:sz w:val="20"/>
                <w:szCs w:val="20"/>
              </w:rPr>
              <w:t>10</w:t>
            </w:r>
            <w:r w:rsidRPr="006A59BE" w:rsidR="006A59BE">
              <w:rPr>
                <w:rStyle w:val="normaltextrun"/>
                <w:rFonts w:asciiTheme="minorHAnsi" w:hAnsiTheme="minorHAnsi" w:cstheme="minorHAnsi"/>
                <w:color w:val="000000"/>
                <w:sz w:val="20"/>
                <w:szCs w:val="20"/>
              </w:rPr>
              <w:t>/2022</w:t>
            </w:r>
          </w:p>
        </w:tc>
      </w:tr>
      <w:tr w:rsidRPr="001D3F95" w:rsidR="000F170C" w:rsidTr="000F170C" w14:paraId="74A73494" w14:textId="77777777">
        <w:trPr>
          <w:trHeight w:val="359"/>
        </w:trPr>
        <w:tc>
          <w:tcPr>
            <w:tcW w:w="1134" w:type="dxa"/>
            <w:vMerge w:val="restart"/>
          </w:tcPr>
          <w:p w:rsidRPr="006A59BE" w:rsidR="006A59BE" w:rsidP="006A59BE" w:rsidRDefault="006A59BE" w14:paraId="07A201B8" w14:textId="77777777">
            <w:pPr>
              <w:pStyle w:val="MHHSBody"/>
              <w:rPr>
                <w:rFonts w:asciiTheme="minorHAnsi" w:hAnsiTheme="minorHAnsi" w:cstheme="minorHAnsi"/>
                <w:b/>
                <w:bCs/>
                <w:sz w:val="20"/>
                <w:szCs w:val="20"/>
              </w:rPr>
            </w:pPr>
            <w:r w:rsidRPr="006A59BE">
              <w:rPr>
                <w:rFonts w:asciiTheme="minorHAnsi" w:hAnsiTheme="minorHAnsi" w:cstheme="minorHAnsi"/>
                <w:b/>
                <w:bCs/>
                <w:sz w:val="20"/>
                <w:szCs w:val="20"/>
              </w:rPr>
              <w:t>Previous meetings</w:t>
            </w:r>
          </w:p>
          <w:p w:rsidRPr="006A59BE" w:rsidR="006A59BE" w:rsidP="006A59BE" w:rsidRDefault="006A59BE" w14:paraId="6F85CD80" w14:textId="05B4E42B">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7B29957E" w14:textId="493127EE">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CCAG07-11</w:t>
            </w:r>
          </w:p>
        </w:tc>
        <w:tc>
          <w:tcPr>
            <w:tcW w:w="4678" w:type="dxa"/>
            <w:shd w:val="clear" w:color="auto" w:fill="auto"/>
          </w:tcPr>
          <w:p w:rsidRPr="006A59BE" w:rsidR="006A59BE" w:rsidP="006A59BE" w:rsidRDefault="006A59BE" w14:paraId="0558F57E" w14:textId="08AA7A8C">
            <w:pPr>
              <w:pStyle w:val="MHHSBody"/>
              <w:rPr>
                <w:rFonts w:asciiTheme="minorHAnsi" w:hAnsiTheme="minorHAnsi" w:cstheme="minorHAnsi"/>
                <w:sz w:val="20"/>
                <w:szCs w:val="20"/>
              </w:rPr>
            </w:pPr>
            <w:r w:rsidRPr="006A59BE">
              <w:rPr>
                <w:rFonts w:asciiTheme="minorHAnsi" w:hAnsiTheme="minorHAnsi" w:cstheme="minorHAnsi"/>
                <w:sz w:val="20"/>
                <w:szCs w:val="20"/>
              </w:rPr>
              <w:t>Consider the enduring referencing and hosting of design artefacts and how this should be brought into each code. Update the code draft principles for approval in July CCAG.</w:t>
            </w:r>
          </w:p>
        </w:tc>
        <w:tc>
          <w:tcPr>
            <w:tcW w:w="2126" w:type="dxa"/>
            <w:shd w:val="clear" w:color="auto" w:fill="auto"/>
          </w:tcPr>
          <w:p w:rsidRPr="006A59BE" w:rsidR="006A59BE" w:rsidP="006A59BE" w:rsidRDefault="006A59BE" w14:paraId="255DBD31" w14:textId="77777777">
            <w:pPr>
              <w:jc w:val="center"/>
              <w:textAlignment w:val="baseline"/>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Programme </w:t>
            </w:r>
          </w:p>
          <w:p w:rsidRPr="006A59BE" w:rsidR="006A59BE" w:rsidP="006A59BE" w:rsidRDefault="006A59BE" w14:paraId="40CE99D9" w14:textId="182FD566">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(Andrew Margan)</w:t>
            </w:r>
            <w:r w:rsidRPr="006A59BE">
              <w:rPr>
                <w:rStyle w:val="eop"/>
                <w:rFonts w:asciiTheme="minorHAnsi" w:hAnsiTheme="minorHAnsi" w:cstheme="minorHAnsi"/>
                <w:color w:val="041425"/>
                <w:sz w:val="20"/>
                <w:szCs w:val="20"/>
                <w:lang w:val="en-US"/>
              </w:rPr>
              <w:t>​</w:t>
            </w:r>
          </w:p>
        </w:tc>
        <w:tc>
          <w:tcPr>
            <w:tcW w:w="1276" w:type="dxa"/>
            <w:shd w:val="clear" w:color="auto" w:fill="auto"/>
          </w:tcPr>
          <w:p w:rsidRPr="006A59BE" w:rsidR="006A59BE" w:rsidP="006A59BE" w:rsidRDefault="006A59BE" w14:paraId="50F0E0B7" w14:textId="54ED574B">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20/07/2022</w:t>
            </w:r>
            <w:r w:rsidRPr="006A59BE">
              <w:rPr>
                <w:rStyle w:val="eop"/>
                <w:rFonts w:asciiTheme="minorHAnsi" w:hAnsiTheme="minorHAnsi" w:cstheme="minorHAnsi"/>
                <w:color w:val="041425"/>
                <w:sz w:val="20"/>
                <w:szCs w:val="20"/>
                <w:lang w:val="en-US"/>
              </w:rPr>
              <w:t>​</w:t>
            </w:r>
          </w:p>
        </w:tc>
      </w:tr>
      <w:tr w:rsidRPr="001D3F95" w:rsidR="000F170C" w:rsidTr="000F170C" w14:paraId="4B5391FA" w14:textId="77777777">
        <w:trPr>
          <w:trHeight w:val="359"/>
        </w:trPr>
        <w:tc>
          <w:tcPr>
            <w:tcW w:w="1134" w:type="dxa"/>
            <w:vMerge/>
          </w:tcPr>
          <w:p w:rsidRPr="006A59BE" w:rsidR="006A59BE" w:rsidP="006A59BE" w:rsidRDefault="006A59BE" w14:paraId="104B082F" w14:textId="4739C0AB">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29859A30" w14:textId="56E5C6A1">
            <w:pPr>
              <w:pStyle w:val="MHHSBody"/>
              <w:rPr>
                <w:rStyle w:val="normaltextrun"/>
                <w:rFonts w:asciiTheme="minorHAnsi" w:hAnsiTheme="minorHAnsi" w:cstheme="minorHAnsi"/>
                <w:color w:val="000000"/>
                <w:sz w:val="20"/>
                <w:szCs w:val="20"/>
                <w:bdr w:val="none" w:color="auto" w:sz="0" w:space="0" w:frame="1"/>
              </w:rPr>
            </w:pPr>
            <w:r w:rsidRPr="006A59BE">
              <w:rPr>
                <w:rFonts w:asciiTheme="minorHAnsi" w:hAnsiTheme="minorHAnsi" w:cstheme="minorHAnsi"/>
                <w:sz w:val="20"/>
                <w:szCs w:val="20"/>
              </w:rPr>
              <w:t>CCAG08-01</w:t>
            </w:r>
          </w:p>
        </w:tc>
        <w:tc>
          <w:tcPr>
            <w:tcW w:w="4678" w:type="dxa"/>
            <w:shd w:val="clear" w:color="auto" w:fill="auto"/>
          </w:tcPr>
          <w:p w:rsidRPr="006A59BE" w:rsidR="006A59BE" w:rsidP="006A59BE" w:rsidRDefault="006A59BE" w14:paraId="0578F63D" w14:textId="0CF867A8">
            <w:pPr>
              <w:pStyle w:val="MHHSBody"/>
              <w:rPr>
                <w:rFonts w:asciiTheme="minorHAnsi" w:hAnsiTheme="minorHAnsi" w:cstheme="minorHAnsi"/>
                <w:sz w:val="20"/>
                <w:szCs w:val="20"/>
              </w:rPr>
            </w:pPr>
            <w:r w:rsidRPr="006A59BE">
              <w:rPr>
                <w:rFonts w:asciiTheme="minorHAnsi" w:hAnsiTheme="minorHAnsi" w:cstheme="minorHAnsi"/>
                <w:sz w:val="20"/>
                <w:szCs w:val="20"/>
              </w:rPr>
              <w:t>Speak with design team and clarify the process of how data item industry changes are tracked and managed within the Programme</w:t>
            </w:r>
          </w:p>
        </w:tc>
        <w:tc>
          <w:tcPr>
            <w:tcW w:w="2126" w:type="dxa"/>
            <w:shd w:val="clear" w:color="auto" w:fill="auto"/>
          </w:tcPr>
          <w:p w:rsidRPr="006A59BE" w:rsidR="006A59BE" w:rsidP="006A59BE" w:rsidRDefault="006A59BE" w14:paraId="02A112A1" w14:textId="77777777">
            <w:pPr>
              <w:jc w:val="center"/>
              <w:textAlignment w:val="baseline"/>
              <w:rPr>
                <w:rFonts w:asciiTheme="minorHAnsi" w:hAnsiTheme="minorHAnsi" w:cstheme="minorHAnsi"/>
                <w:sz w:val="20"/>
                <w:szCs w:val="20"/>
              </w:rPr>
            </w:pPr>
            <w:r w:rsidRPr="006A59BE">
              <w:rPr>
                <w:rFonts w:asciiTheme="minorHAnsi" w:hAnsiTheme="minorHAnsi" w:cstheme="minorHAnsi"/>
                <w:sz w:val="20"/>
                <w:szCs w:val="20"/>
              </w:rPr>
              <w:t xml:space="preserve">Programme </w:t>
            </w:r>
          </w:p>
          <w:p w:rsidRPr="006A59BE" w:rsidR="006A59BE" w:rsidP="006A59BE" w:rsidRDefault="006A59BE" w14:paraId="0C8B2AA0" w14:textId="78544DA0">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(Fraser Mathieson)</w:t>
            </w:r>
          </w:p>
        </w:tc>
        <w:tc>
          <w:tcPr>
            <w:tcW w:w="1276" w:type="dxa"/>
            <w:shd w:val="clear" w:color="auto" w:fill="auto"/>
          </w:tcPr>
          <w:p w:rsidRPr="006A59BE" w:rsidR="006A59BE" w:rsidP="006A59BE" w:rsidRDefault="006A59BE" w14:paraId="51EEF2E6" w14:textId="1FC499B9">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17/08/22</w:t>
            </w:r>
          </w:p>
        </w:tc>
      </w:tr>
      <w:tr w:rsidRPr="001D3F95" w:rsidR="000F170C" w:rsidTr="000F170C" w14:paraId="5C41C9E0" w14:textId="77777777">
        <w:trPr>
          <w:trHeight w:val="359"/>
        </w:trPr>
        <w:tc>
          <w:tcPr>
            <w:tcW w:w="1134" w:type="dxa"/>
            <w:vMerge/>
          </w:tcPr>
          <w:p w:rsidRPr="006A59BE" w:rsidR="006A59BE" w:rsidP="006A59BE" w:rsidRDefault="006A59BE" w14:paraId="00296AF6" w14:textId="670229C2">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4FF9067B" w14:textId="3923663C">
            <w:pPr>
              <w:pStyle w:val="MHHSBody"/>
              <w:rPr>
                <w:rStyle w:val="normaltextrun"/>
                <w:rFonts w:asciiTheme="minorHAnsi" w:hAnsiTheme="minorHAnsi" w:cstheme="minorHAnsi"/>
                <w:color w:val="000000"/>
                <w:sz w:val="20"/>
                <w:szCs w:val="20"/>
                <w:bdr w:val="none" w:color="auto" w:sz="0" w:space="0" w:frame="1"/>
              </w:rPr>
            </w:pPr>
            <w:r w:rsidRPr="006A59BE">
              <w:rPr>
                <w:rFonts w:asciiTheme="minorHAnsi" w:hAnsiTheme="minorHAnsi" w:cstheme="minorHAnsi"/>
                <w:sz w:val="20"/>
                <w:szCs w:val="20"/>
              </w:rPr>
              <w:t>CCAG08-06</w:t>
            </w:r>
          </w:p>
        </w:tc>
        <w:tc>
          <w:tcPr>
            <w:tcW w:w="4678" w:type="dxa"/>
            <w:shd w:val="clear" w:color="auto" w:fill="auto"/>
          </w:tcPr>
          <w:p w:rsidRPr="006A59BE" w:rsidR="006A59BE" w:rsidP="006A59BE" w:rsidRDefault="006A59BE" w14:paraId="1F7A867B" w14:textId="47936158">
            <w:pPr>
              <w:pStyle w:val="MHHSBody"/>
              <w:rPr>
                <w:rFonts w:asciiTheme="minorHAnsi" w:hAnsiTheme="minorHAnsi" w:cstheme="minorHAnsi"/>
                <w:sz w:val="20"/>
                <w:szCs w:val="20"/>
              </w:rPr>
            </w:pPr>
            <w:r w:rsidRPr="006A59BE">
              <w:rPr>
                <w:rFonts w:asciiTheme="minorHAnsi" w:hAnsiTheme="minorHAnsi" w:cstheme="minorHAnsi"/>
                <w:sz w:val="20"/>
                <w:szCs w:val="20"/>
              </w:rPr>
              <w:t xml:space="preserve">Provide feedback and supporting rationale on </w:t>
            </w:r>
            <w:r w:rsidRPr="006A59BE">
              <w:rPr>
                <w:rFonts w:asciiTheme="minorHAnsi" w:hAnsiTheme="minorHAnsi" w:cstheme="minorHAnsi"/>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tc>
        <w:tc>
          <w:tcPr>
            <w:tcW w:w="2126" w:type="dxa"/>
            <w:shd w:val="clear" w:color="auto" w:fill="auto"/>
          </w:tcPr>
          <w:p w:rsidRPr="006A59BE" w:rsidR="006A59BE" w:rsidP="006A59BE" w:rsidRDefault="006A59BE" w14:paraId="3A85D22F" w14:textId="341CC469">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CCAG members</w:t>
            </w:r>
          </w:p>
        </w:tc>
        <w:tc>
          <w:tcPr>
            <w:tcW w:w="1276" w:type="dxa"/>
            <w:shd w:val="clear" w:color="auto" w:fill="auto"/>
          </w:tcPr>
          <w:p w:rsidRPr="006A59BE" w:rsidR="006A59BE" w:rsidP="006A59BE" w:rsidRDefault="006A59BE" w14:paraId="3ADD2313" w14:textId="1624D869">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17/08/22</w:t>
            </w:r>
          </w:p>
        </w:tc>
      </w:tr>
      <w:tr w:rsidRPr="001D3F95" w:rsidR="000F170C" w:rsidTr="000F170C" w14:paraId="21391C76" w14:textId="77777777">
        <w:trPr>
          <w:trHeight w:val="359"/>
        </w:trPr>
        <w:tc>
          <w:tcPr>
            <w:tcW w:w="1134" w:type="dxa"/>
            <w:vMerge/>
          </w:tcPr>
          <w:p w:rsidRPr="006A59BE" w:rsidR="006A59BE" w:rsidP="006A59BE" w:rsidRDefault="006A59BE" w14:paraId="6BDF10CF" w14:textId="77777777">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6794D42A" w14:textId="6E21705C">
            <w:pPr>
              <w:pStyle w:val="MHHSBody"/>
              <w:rPr>
                <w:rStyle w:val="normaltextrun"/>
                <w:rFonts w:asciiTheme="minorHAnsi" w:hAnsiTheme="minorHAnsi" w:cstheme="minorHAnsi"/>
                <w:color w:val="000000"/>
                <w:sz w:val="20"/>
                <w:szCs w:val="20"/>
                <w:bdr w:val="none" w:color="auto" w:sz="0" w:space="0" w:frame="1"/>
              </w:rPr>
            </w:pPr>
            <w:r w:rsidRPr="006A59BE">
              <w:rPr>
                <w:rFonts w:asciiTheme="minorHAnsi" w:hAnsiTheme="minorHAnsi" w:cstheme="minorHAnsi"/>
                <w:sz w:val="20"/>
                <w:szCs w:val="20"/>
              </w:rPr>
              <w:t>CCAG08-07</w:t>
            </w:r>
          </w:p>
        </w:tc>
        <w:tc>
          <w:tcPr>
            <w:tcW w:w="4678" w:type="dxa"/>
            <w:shd w:val="clear" w:color="auto" w:fill="auto"/>
          </w:tcPr>
          <w:p w:rsidRPr="006A59BE" w:rsidR="006A59BE" w:rsidP="006A59BE" w:rsidRDefault="006A59BE" w14:paraId="539C3456" w14:textId="21E6AC12">
            <w:pPr>
              <w:pStyle w:val="MHHSBody"/>
              <w:rPr>
                <w:rFonts w:asciiTheme="minorHAnsi" w:hAnsiTheme="minorHAnsi" w:cstheme="minorHAnsi"/>
                <w:sz w:val="20"/>
                <w:szCs w:val="20"/>
              </w:rPr>
            </w:pPr>
            <w:r w:rsidRPr="006A59BE">
              <w:rPr>
                <w:rFonts w:asciiTheme="minorHAnsi" w:hAnsiTheme="minorHAnsi" w:cstheme="minorHAnsi"/>
                <w:sz w:val="20"/>
                <w:szCs w:val="20"/>
              </w:rPr>
              <w:t>Progress discussions to determine where the enduring solution for hosting design artefacts and bring back to CCAG</w:t>
            </w:r>
          </w:p>
        </w:tc>
        <w:tc>
          <w:tcPr>
            <w:tcW w:w="2126" w:type="dxa"/>
            <w:shd w:val="clear" w:color="auto" w:fill="auto"/>
          </w:tcPr>
          <w:p w:rsidRPr="006A59BE" w:rsidR="006A59BE" w:rsidP="006A59BE" w:rsidRDefault="006A59BE" w14:paraId="782A61E4" w14:textId="01E467D9">
            <w:pPr>
              <w:jc w:val="center"/>
              <w:textAlignment w:val="baseline"/>
              <w:rPr>
                <w:rFonts w:asciiTheme="minorHAnsi" w:hAnsiTheme="minorHAnsi" w:cstheme="minorHAnsi"/>
                <w:sz w:val="20"/>
                <w:szCs w:val="20"/>
              </w:rPr>
            </w:pPr>
            <w:r w:rsidRPr="006A59BE">
              <w:rPr>
                <w:rFonts w:asciiTheme="minorHAnsi" w:hAnsiTheme="minorHAnsi" w:cstheme="minorHAnsi"/>
                <w:sz w:val="20"/>
                <w:szCs w:val="20"/>
              </w:rPr>
              <w:t>Programme</w:t>
            </w:r>
          </w:p>
          <w:p w:rsidRPr="006A59BE" w:rsidR="006A59BE" w:rsidP="006A59BE" w:rsidRDefault="006A59BE" w14:paraId="2A90A25B" w14:textId="0CFA4D49">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(Jason Brogden)</w:t>
            </w:r>
          </w:p>
        </w:tc>
        <w:tc>
          <w:tcPr>
            <w:tcW w:w="1276" w:type="dxa"/>
            <w:shd w:val="clear" w:color="auto" w:fill="auto"/>
          </w:tcPr>
          <w:p w:rsidRPr="006A59BE" w:rsidR="006A59BE" w:rsidP="006A59BE" w:rsidRDefault="006A59BE" w14:paraId="09B1521B" w14:textId="630A37EE">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17/08/22</w:t>
            </w:r>
          </w:p>
        </w:tc>
      </w:tr>
      <w:tr w:rsidRPr="001D3F95" w:rsidR="000F170C" w:rsidTr="000F170C" w14:paraId="559CAB9B" w14:textId="77777777">
        <w:trPr>
          <w:trHeight w:val="359"/>
        </w:trPr>
        <w:tc>
          <w:tcPr>
            <w:tcW w:w="1134" w:type="dxa"/>
            <w:vMerge/>
          </w:tcPr>
          <w:p w:rsidRPr="001D3F95" w:rsidR="006A59BE" w:rsidP="006A59BE" w:rsidRDefault="006A59BE" w14:paraId="57D1F4B5" w14:textId="2AE5B280">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2CA5ADB4" w14:textId="17427BEB">
            <w:pPr>
              <w:pStyle w:val="MHHSBody"/>
              <w:rPr>
                <w:rStyle w:val="normaltextrun"/>
                <w:rFonts w:asciiTheme="minorHAnsi" w:hAnsiTheme="minorHAnsi" w:cstheme="minorHAnsi"/>
                <w:color w:val="000000"/>
                <w:sz w:val="20"/>
                <w:szCs w:val="20"/>
                <w:bdr w:val="none" w:color="auto" w:sz="0" w:space="0" w:frame="1"/>
              </w:rPr>
            </w:pPr>
            <w:r w:rsidRPr="006A59BE">
              <w:rPr>
                <w:rFonts w:asciiTheme="minorHAnsi" w:hAnsiTheme="minorHAnsi" w:cstheme="minorHAnsi"/>
                <w:sz w:val="20"/>
                <w:szCs w:val="20"/>
              </w:rPr>
              <w:t>CCAG08-08</w:t>
            </w:r>
          </w:p>
        </w:tc>
        <w:tc>
          <w:tcPr>
            <w:tcW w:w="4678" w:type="dxa"/>
            <w:shd w:val="clear" w:color="auto" w:fill="auto"/>
          </w:tcPr>
          <w:p w:rsidRPr="006A59BE" w:rsidR="006A59BE" w:rsidP="006A59BE" w:rsidRDefault="006A59BE" w14:paraId="6B05A615" w14:textId="37F38D3E">
            <w:pPr>
              <w:pStyle w:val="MHHSBody"/>
              <w:rPr>
                <w:rFonts w:asciiTheme="minorHAnsi" w:hAnsiTheme="minorHAnsi" w:cstheme="minorHAnsi"/>
                <w:sz w:val="20"/>
                <w:szCs w:val="20"/>
              </w:rPr>
            </w:pPr>
            <w:r w:rsidRPr="006A59BE">
              <w:rPr>
                <w:rFonts w:asciiTheme="minorHAnsi" w:hAnsiTheme="minorHAnsi" w:cstheme="minorHAnsi"/>
                <w:sz w:val="20"/>
                <w:szCs w:val="20"/>
              </w:rPr>
              <w:t xml:space="preserve">Determine the approach to drafting topic areas that will not be drafted from the design baseline (e.g. qualification, transition) and bring to back to CCAG. </w:t>
            </w:r>
          </w:p>
        </w:tc>
        <w:tc>
          <w:tcPr>
            <w:tcW w:w="2126" w:type="dxa"/>
            <w:shd w:val="clear" w:color="auto" w:fill="auto"/>
          </w:tcPr>
          <w:p w:rsidRPr="006A59BE" w:rsidR="006A59BE" w:rsidP="006A59BE" w:rsidRDefault="006A59BE" w14:paraId="52C16FB6" w14:textId="2AF6144A">
            <w:pPr>
              <w:pStyle w:val="MHHSBody"/>
              <w:jc w:val="center"/>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Programme</w:t>
            </w:r>
          </w:p>
        </w:tc>
        <w:tc>
          <w:tcPr>
            <w:tcW w:w="1276" w:type="dxa"/>
            <w:shd w:val="clear" w:color="auto" w:fill="auto"/>
          </w:tcPr>
          <w:p w:rsidRPr="006A59BE" w:rsidR="006A59BE" w:rsidP="006A59BE" w:rsidRDefault="006A59BE" w14:paraId="61E76B29" w14:textId="4F94E701">
            <w:pPr>
              <w:pStyle w:val="MHHSBody"/>
              <w:rPr>
                <w:rStyle w:val="normaltextrun"/>
                <w:rFonts w:asciiTheme="minorHAnsi" w:hAnsiTheme="minorHAnsi" w:cstheme="minorHAnsi"/>
                <w:color w:val="000000"/>
                <w:sz w:val="20"/>
                <w:szCs w:val="20"/>
              </w:rPr>
            </w:pPr>
            <w:r w:rsidRPr="006A59BE">
              <w:rPr>
                <w:rFonts w:asciiTheme="minorHAnsi" w:hAnsiTheme="minorHAnsi" w:cstheme="minorHAnsi"/>
                <w:sz w:val="20"/>
                <w:szCs w:val="20"/>
              </w:rPr>
              <w:t>17/08/22</w:t>
            </w:r>
          </w:p>
        </w:tc>
      </w:tr>
      <w:tr w:rsidRPr="001D3F95" w:rsidR="000F170C" w:rsidTr="000F170C" w14:paraId="62E68F12" w14:textId="77777777">
        <w:trPr>
          <w:trHeight w:val="359"/>
        </w:trPr>
        <w:tc>
          <w:tcPr>
            <w:tcW w:w="1134" w:type="dxa"/>
            <w:vMerge/>
          </w:tcPr>
          <w:p w:rsidRPr="001D3F95" w:rsidR="006A59BE" w:rsidP="006A59BE" w:rsidRDefault="006A59BE" w14:paraId="50F6CC24" w14:textId="77777777">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270251B4" w14:textId="23C2D337">
            <w:pPr>
              <w:pStyle w:val="MHHSBody"/>
              <w:rPr>
                <w:rStyle w:val="normaltextrun"/>
                <w:rFonts w:asciiTheme="minorHAnsi" w:hAnsiTheme="minorHAnsi" w:cstheme="minorHAnsi"/>
                <w:color w:val="000000"/>
                <w:sz w:val="20"/>
                <w:szCs w:val="20"/>
                <w:bdr w:val="none" w:color="auto" w:sz="0" w:space="0" w:frame="1"/>
              </w:rPr>
            </w:pPr>
            <w:r w:rsidRPr="006A59BE">
              <w:rPr>
                <w:rStyle w:val="normaltextrun"/>
                <w:rFonts w:asciiTheme="minorHAnsi" w:hAnsiTheme="minorHAnsi" w:cstheme="minorHAnsi"/>
                <w:color w:val="000000"/>
                <w:sz w:val="20"/>
                <w:szCs w:val="20"/>
                <w:bdr w:val="none" w:color="auto" w:sz="0" w:space="0" w:frame="1"/>
              </w:rPr>
              <w:t>CCAG09-01</w:t>
            </w:r>
          </w:p>
        </w:tc>
        <w:tc>
          <w:tcPr>
            <w:tcW w:w="4678" w:type="dxa"/>
            <w:shd w:val="clear" w:color="auto" w:fill="auto"/>
          </w:tcPr>
          <w:p w:rsidRPr="006A59BE" w:rsidR="006A59BE" w:rsidP="006A59BE" w:rsidRDefault="006A59BE" w14:paraId="1F052AF4" w14:textId="66F632E0">
            <w:pPr>
              <w:pStyle w:val="MHHSBody"/>
              <w:rPr>
                <w:rFonts w:asciiTheme="minorHAnsi" w:hAnsiTheme="minorHAnsi" w:cstheme="minorHAnsi"/>
                <w:sz w:val="20"/>
                <w:szCs w:val="20"/>
              </w:rPr>
            </w:pPr>
            <w:r w:rsidRPr="006A59BE">
              <w:rPr>
                <w:rFonts w:asciiTheme="minorHAnsi" w:hAnsiTheme="minorHAnsi" w:cstheme="minorHAnsi"/>
                <w:sz w:val="20"/>
                <w:szCs w:val="20"/>
              </w:rPr>
              <w:t>Chair to follow-up with MHHS Testing Workstream regarding response to CH query on qualification.</w:t>
            </w:r>
          </w:p>
        </w:tc>
        <w:tc>
          <w:tcPr>
            <w:tcW w:w="2126" w:type="dxa"/>
            <w:shd w:val="clear" w:color="auto" w:fill="auto"/>
          </w:tcPr>
          <w:p w:rsidRPr="006A59BE" w:rsidR="006A59BE" w:rsidP="006A59BE" w:rsidRDefault="006A59BE" w14:paraId="244D8DD6" w14:textId="4CBF6EF4">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Chair</w:t>
            </w:r>
          </w:p>
        </w:tc>
        <w:tc>
          <w:tcPr>
            <w:tcW w:w="1276" w:type="dxa"/>
            <w:shd w:val="clear" w:color="auto" w:fill="auto"/>
          </w:tcPr>
          <w:p w:rsidRPr="006A59BE" w:rsidR="006A59BE" w:rsidP="006A59BE" w:rsidRDefault="006A59BE" w14:paraId="4E471140" w14:textId="7CB944AD">
            <w:pPr>
              <w:pStyle w:val="MHHSBody"/>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31/08/2022</w:t>
            </w:r>
          </w:p>
        </w:tc>
      </w:tr>
      <w:tr w:rsidRPr="001D3F95" w:rsidR="000F170C" w:rsidTr="000F170C" w14:paraId="17990062" w14:textId="77777777">
        <w:trPr>
          <w:trHeight w:val="359"/>
        </w:trPr>
        <w:tc>
          <w:tcPr>
            <w:tcW w:w="1134" w:type="dxa"/>
            <w:vMerge/>
          </w:tcPr>
          <w:p w:rsidRPr="001D3F95" w:rsidR="006A59BE" w:rsidP="006A59BE" w:rsidRDefault="006A59BE" w14:paraId="6A8DA915" w14:textId="48FD9FAF">
            <w:pPr>
              <w:pStyle w:val="MHHSBody"/>
              <w:rPr>
                <w:rFonts w:asciiTheme="minorHAnsi" w:hAnsiTheme="minorHAnsi" w:cstheme="minorHAnsi"/>
                <w:b/>
                <w:bCs/>
                <w:sz w:val="20"/>
                <w:szCs w:val="20"/>
              </w:rPr>
            </w:pPr>
          </w:p>
        </w:tc>
        <w:tc>
          <w:tcPr>
            <w:tcW w:w="1418" w:type="dxa"/>
            <w:shd w:val="clear" w:color="auto" w:fill="auto"/>
          </w:tcPr>
          <w:p w:rsidR="006A59BE" w:rsidP="006A59BE" w:rsidRDefault="006A59BE" w14:paraId="7C9F2F3E" w14:textId="77777777">
            <w:pPr>
              <w:pStyle w:val="MHHSBody"/>
              <w:rPr>
                <w:rStyle w:val="normaltextrun"/>
                <w:rFonts w:asciiTheme="minorHAnsi" w:hAnsiTheme="minorHAnsi" w:cstheme="minorHAnsi"/>
                <w:color w:val="000000"/>
                <w:sz w:val="20"/>
                <w:szCs w:val="20"/>
                <w:bdr w:val="none" w:color="auto" w:sz="0" w:space="0" w:frame="1"/>
              </w:rPr>
            </w:pPr>
          </w:p>
          <w:p w:rsidRPr="006A59BE" w:rsidR="006A59BE" w:rsidP="006A59BE" w:rsidRDefault="006A59BE" w14:paraId="579C710E" w14:textId="01282850">
            <w:pPr>
              <w:pStyle w:val="MHHSBody"/>
              <w:rPr>
                <w:rFonts w:asciiTheme="minorHAnsi" w:hAnsiTheme="minorHAnsi" w:cstheme="minorHAnsi"/>
                <w:sz w:val="20"/>
                <w:szCs w:val="20"/>
              </w:rPr>
            </w:pPr>
            <w:r w:rsidRPr="006A59BE">
              <w:rPr>
                <w:rStyle w:val="normaltextrun"/>
                <w:rFonts w:asciiTheme="minorHAnsi" w:hAnsiTheme="minorHAnsi" w:cstheme="minorHAnsi"/>
                <w:color w:val="000000"/>
                <w:sz w:val="20"/>
                <w:szCs w:val="20"/>
                <w:bdr w:val="none" w:color="auto" w:sz="0" w:space="0" w:frame="1"/>
              </w:rPr>
              <w:t>CCAG09-06</w:t>
            </w:r>
          </w:p>
        </w:tc>
        <w:tc>
          <w:tcPr>
            <w:tcW w:w="4678" w:type="dxa"/>
            <w:shd w:val="clear" w:color="auto" w:fill="auto"/>
          </w:tcPr>
          <w:p w:rsidRPr="006A59BE" w:rsidR="006A59BE" w:rsidP="006A59BE" w:rsidRDefault="006A59BE" w14:paraId="27AA0B8A" w14:textId="10BBF2BF">
            <w:pPr>
              <w:pStyle w:val="MHHSBody"/>
              <w:rPr>
                <w:rFonts w:asciiTheme="minorHAnsi" w:hAnsiTheme="minorHAnsi" w:cstheme="minorHAnsi"/>
                <w:sz w:val="20"/>
                <w:szCs w:val="20"/>
              </w:rPr>
            </w:pPr>
            <w:r w:rsidRPr="006A59BE">
              <w:rPr>
                <w:rFonts w:asciiTheme="minorHAnsi" w:hAnsiTheme="minorHAnsi" w:cstheme="minorHAnsi"/>
                <w:sz w:val="20"/>
                <w:szCs w:val="20"/>
              </w:rPr>
              <w:t>Programme to produce key code drafting dependencies relating to qualification to inform view of code drafting and text activation requirements.</w:t>
            </w:r>
          </w:p>
        </w:tc>
        <w:tc>
          <w:tcPr>
            <w:tcW w:w="2126" w:type="dxa"/>
            <w:shd w:val="clear" w:color="auto" w:fill="auto"/>
          </w:tcPr>
          <w:p w:rsidRPr="006A59BE" w:rsidR="006A59BE" w:rsidP="006A59BE" w:rsidRDefault="006A59BE" w14:paraId="12497169" w14:textId="32709453">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Programme</w:t>
            </w:r>
          </w:p>
          <w:p w:rsidRPr="006A59BE" w:rsidR="006A59BE" w:rsidP="006A59BE" w:rsidRDefault="006A59BE" w14:paraId="418984B9" w14:textId="2690956C">
            <w:pPr>
              <w:pStyle w:val="MHHSBody"/>
              <w:jc w:val="center"/>
              <w:rPr>
                <w:rFonts w:asciiTheme="minorHAnsi" w:hAnsiTheme="minorHAnsi" w:cstheme="minorHAnsi"/>
                <w:sz w:val="20"/>
                <w:szCs w:val="20"/>
              </w:rPr>
            </w:pPr>
            <w:r w:rsidRPr="006A59BE">
              <w:rPr>
                <w:rStyle w:val="normaltextrun"/>
                <w:rFonts w:asciiTheme="minorHAnsi" w:hAnsiTheme="minorHAnsi" w:cstheme="minorHAnsi"/>
                <w:color w:val="000000"/>
                <w:sz w:val="20"/>
                <w:szCs w:val="20"/>
              </w:rPr>
              <w:t>(Andrew Margan)</w:t>
            </w:r>
          </w:p>
        </w:tc>
        <w:tc>
          <w:tcPr>
            <w:tcW w:w="1276" w:type="dxa"/>
            <w:shd w:val="clear" w:color="auto" w:fill="auto"/>
          </w:tcPr>
          <w:p w:rsidRPr="006A59BE" w:rsidR="006A59BE" w:rsidP="006A59BE" w:rsidRDefault="006A59BE" w14:paraId="53B59402" w14:textId="73F3B285">
            <w:pPr>
              <w:pStyle w:val="MHHSBody"/>
              <w:rPr>
                <w:rFonts w:asciiTheme="minorHAnsi" w:hAnsiTheme="minorHAnsi" w:cstheme="minorHAnsi"/>
                <w:sz w:val="20"/>
                <w:szCs w:val="20"/>
              </w:rPr>
            </w:pPr>
            <w:r w:rsidRPr="006A59BE">
              <w:rPr>
                <w:rStyle w:val="normaltextrun"/>
                <w:rFonts w:asciiTheme="minorHAnsi" w:hAnsiTheme="minorHAnsi" w:cstheme="minorHAnsi"/>
                <w:color w:val="000000"/>
                <w:sz w:val="20"/>
                <w:szCs w:val="20"/>
              </w:rPr>
              <w:t>14/09/2022</w:t>
            </w:r>
          </w:p>
        </w:tc>
      </w:tr>
      <w:tr w:rsidRPr="001D3F95" w:rsidR="000F170C" w:rsidTr="000F170C" w14:paraId="58C0E73A" w14:textId="77777777">
        <w:trPr>
          <w:trHeight w:val="359"/>
        </w:trPr>
        <w:tc>
          <w:tcPr>
            <w:tcW w:w="1134" w:type="dxa"/>
            <w:vMerge/>
          </w:tcPr>
          <w:p w:rsidRPr="001D3F95" w:rsidR="006A59BE" w:rsidP="006A59BE" w:rsidRDefault="006A59BE" w14:paraId="45EE0E5B" w14:textId="05360A26">
            <w:pPr>
              <w:pStyle w:val="MHHSBody"/>
              <w:rPr>
                <w:rFonts w:asciiTheme="minorHAnsi" w:hAnsiTheme="minorHAnsi" w:cstheme="minorHAnsi"/>
                <w:b/>
                <w:bCs/>
                <w:sz w:val="20"/>
                <w:szCs w:val="20"/>
              </w:rPr>
            </w:pPr>
          </w:p>
        </w:tc>
        <w:tc>
          <w:tcPr>
            <w:tcW w:w="1418" w:type="dxa"/>
            <w:shd w:val="clear" w:color="auto" w:fill="auto"/>
          </w:tcPr>
          <w:p w:rsidRPr="006A59BE" w:rsidR="006A59BE" w:rsidP="006A59BE" w:rsidRDefault="006A59BE" w14:paraId="58A98C14" w14:textId="1BC47CB9">
            <w:pPr>
              <w:pStyle w:val="MHHSBody"/>
              <w:jc w:val="center"/>
              <w:rPr>
                <w:rFonts w:asciiTheme="minorHAnsi" w:hAnsiTheme="minorHAnsi" w:cstheme="minorHAnsi"/>
                <w:sz w:val="20"/>
                <w:szCs w:val="20"/>
              </w:rPr>
            </w:pPr>
            <w:r w:rsidRPr="006A59BE">
              <w:rPr>
                <w:rStyle w:val="normaltextrun"/>
                <w:rFonts w:asciiTheme="minorHAnsi" w:hAnsiTheme="minorHAnsi" w:cstheme="minorHAnsi"/>
                <w:color w:val="000000"/>
                <w:sz w:val="20"/>
                <w:szCs w:val="20"/>
                <w:bdr w:val="none" w:color="auto" w:sz="0" w:space="0" w:frame="1"/>
              </w:rPr>
              <w:t>CCAG09-09</w:t>
            </w:r>
          </w:p>
        </w:tc>
        <w:tc>
          <w:tcPr>
            <w:tcW w:w="4678" w:type="dxa"/>
            <w:shd w:val="clear" w:color="auto" w:fill="auto"/>
          </w:tcPr>
          <w:p w:rsidRPr="006A59BE" w:rsidR="006A59BE" w:rsidP="006A59BE" w:rsidRDefault="006A59BE" w14:paraId="7B6FBEFE" w14:textId="59E640CA">
            <w:pPr>
              <w:pStyle w:val="MHHSBody"/>
              <w:rPr>
                <w:rFonts w:asciiTheme="minorHAnsi" w:hAnsiTheme="minorHAnsi" w:cstheme="minorHAnsi"/>
                <w:color w:val="041425" w:themeColor="text2"/>
                <w:sz w:val="20"/>
                <w:szCs w:val="20"/>
              </w:rPr>
            </w:pPr>
            <w:r w:rsidRPr="006A59BE">
              <w:rPr>
                <w:rFonts w:asciiTheme="minorHAnsi" w:hAnsiTheme="minorHAnsi" w:cstheme="minorHAnsi"/>
                <w:sz w:val="20"/>
                <w:szCs w:val="20"/>
              </w:rPr>
              <w:t>Programme to confirm where/how DIP data specification is hosted, managed, and owned.</w:t>
            </w:r>
          </w:p>
        </w:tc>
        <w:tc>
          <w:tcPr>
            <w:tcW w:w="2126" w:type="dxa"/>
            <w:shd w:val="clear" w:color="auto" w:fill="auto"/>
          </w:tcPr>
          <w:p w:rsidRPr="006A59BE" w:rsidR="006A59BE" w:rsidP="006A59BE" w:rsidRDefault="006A59BE" w14:paraId="331442DF" w14:textId="23F6F93E">
            <w:pPr>
              <w:pStyle w:val="MHHSBody"/>
              <w:jc w:val="center"/>
              <w:rPr>
                <w:rStyle w:val="normaltextrun"/>
                <w:rFonts w:asciiTheme="minorHAnsi" w:hAnsiTheme="minorHAnsi" w:cstheme="minorHAnsi"/>
                <w:color w:val="000000"/>
                <w:sz w:val="20"/>
                <w:szCs w:val="20"/>
              </w:rPr>
            </w:pPr>
            <w:r w:rsidRPr="006A59BE">
              <w:rPr>
                <w:rStyle w:val="normaltextrun"/>
                <w:rFonts w:asciiTheme="minorHAnsi" w:hAnsiTheme="minorHAnsi" w:cstheme="minorHAnsi"/>
                <w:color w:val="000000"/>
                <w:sz w:val="20"/>
                <w:szCs w:val="20"/>
              </w:rPr>
              <w:t>Programme</w:t>
            </w:r>
          </w:p>
          <w:p w:rsidRPr="006A59BE" w:rsidR="006A59BE" w:rsidP="006A59BE" w:rsidRDefault="006A59BE" w14:paraId="08FF0D6A" w14:textId="2B563AA8">
            <w:pPr>
              <w:pStyle w:val="MHHSBody"/>
              <w:jc w:val="center"/>
              <w:rPr>
                <w:rFonts w:asciiTheme="minorHAnsi" w:hAnsiTheme="minorHAnsi" w:cstheme="minorHAnsi"/>
                <w:sz w:val="20"/>
                <w:szCs w:val="20"/>
              </w:rPr>
            </w:pPr>
            <w:r w:rsidRPr="006A59BE">
              <w:rPr>
                <w:rStyle w:val="normaltextrun"/>
                <w:rFonts w:asciiTheme="minorHAnsi" w:hAnsiTheme="minorHAnsi" w:cstheme="minorHAnsi"/>
                <w:color w:val="000000"/>
                <w:sz w:val="20"/>
                <w:szCs w:val="20"/>
              </w:rPr>
              <w:t>(Design Team)</w:t>
            </w:r>
          </w:p>
        </w:tc>
        <w:tc>
          <w:tcPr>
            <w:tcW w:w="1276" w:type="dxa"/>
            <w:shd w:val="clear" w:color="auto" w:fill="auto"/>
          </w:tcPr>
          <w:p w:rsidRPr="006A59BE" w:rsidR="006A59BE" w:rsidP="006A59BE" w:rsidRDefault="006A59BE" w14:paraId="3BB247CB" w14:textId="1031AE2A">
            <w:pPr>
              <w:pStyle w:val="MHHSBody"/>
              <w:rPr>
                <w:rFonts w:asciiTheme="minorHAnsi" w:hAnsiTheme="minorHAnsi" w:cstheme="minorHAnsi"/>
                <w:sz w:val="20"/>
                <w:szCs w:val="20"/>
              </w:rPr>
            </w:pPr>
            <w:r w:rsidRPr="006A59BE">
              <w:rPr>
                <w:rStyle w:val="normaltextrun"/>
                <w:rFonts w:asciiTheme="minorHAnsi" w:hAnsiTheme="minorHAnsi" w:cstheme="minorHAnsi"/>
                <w:color w:val="000000"/>
                <w:sz w:val="20"/>
                <w:szCs w:val="20"/>
              </w:rPr>
              <w:t>14/09/2022</w:t>
            </w:r>
          </w:p>
        </w:tc>
      </w:tr>
    </w:tbl>
    <w:p w:rsidRPr="001D3F95" w:rsidR="00CE7841" w:rsidP="0050514E" w:rsidRDefault="00CE7841" w14:paraId="0D8685AC" w14:textId="77777777">
      <w:pPr>
        <w:ind w:left="675" w:hanging="675"/>
        <w:textAlignment w:val="baseline"/>
        <w:rPr>
          <w:rFonts w:asciiTheme="minorHAnsi" w:hAnsiTheme="minorHAnsi" w:cstheme="minorHAnsi"/>
          <w:b/>
          <w:bCs/>
          <w:color w:val="5161FC"/>
          <w:sz w:val="20"/>
          <w:szCs w:val="20"/>
          <w:u w:val="single"/>
        </w:rPr>
      </w:pPr>
    </w:p>
    <w:tbl>
      <w:tblPr>
        <w:tblStyle w:val="ElexonBasicTable"/>
        <w:tblW w:w="10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1559"/>
        <w:gridCol w:w="7397"/>
        <w:gridCol w:w="17"/>
      </w:tblGrid>
      <w:tr w:rsidRPr="001D3F95" w:rsidR="003F68DC" w:rsidTr="001145BB" w14:paraId="21B7CC79" w14:textId="77777777">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rsidRPr="001D3F95" w:rsidR="003F68DC" w:rsidP="000F170C" w:rsidRDefault="003F68DC" w14:paraId="12960E85" w14:textId="77777777">
            <w:pPr>
              <w:spacing w:after="120"/>
              <w:ind w:left="-113"/>
              <w:textAlignment w:val="baseline"/>
              <w:rPr>
                <w:rFonts w:asciiTheme="minorHAnsi" w:hAnsiTheme="minorHAnsi" w:cstheme="minorHAnsi"/>
                <w:sz w:val="20"/>
                <w:szCs w:val="20"/>
                <w:u w:val="single"/>
              </w:rPr>
            </w:pPr>
            <w:r w:rsidRPr="001C035B">
              <w:rPr>
                <w:rFonts w:asciiTheme="minorHAnsi" w:hAnsiTheme="minorHAnsi" w:cstheme="minorHAnsi"/>
                <w:bCs/>
                <w:color w:val="5161FC"/>
                <w:sz w:val="20"/>
                <w:szCs w:val="20"/>
                <w:u w:val="single"/>
              </w:rPr>
              <w:t>Decisions</w:t>
            </w:r>
          </w:p>
        </w:tc>
      </w:tr>
      <w:tr w:rsidRPr="001D3F95" w:rsidR="003F68DC" w:rsidTr="006A59BE" w14:paraId="1E8C3A46" w14:textId="77777777">
        <w:trPr>
          <w:gridAfter w:val="1"/>
          <w:wAfter w:w="17" w:type="dxa"/>
          <w:trHeight w:val="351"/>
        </w:trPr>
        <w:tc>
          <w:tcPr>
            <w:tcW w:w="1560" w:type="dxa"/>
            <w:tcBorders>
              <w:top w:val="single" w:color="auto" w:sz="4" w:space="0"/>
            </w:tcBorders>
            <w:shd w:val="clear" w:color="auto" w:fill="041425" w:themeFill="text2"/>
          </w:tcPr>
          <w:p w:rsidRPr="001D3F95" w:rsidR="003F68DC" w:rsidP="007A63EC" w:rsidRDefault="003F68DC" w14:paraId="232C14BA" w14:textId="77777777">
            <w:pPr>
              <w:pStyle w:val="MHHSBody"/>
              <w:rPr>
                <w:rFonts w:asciiTheme="minorHAnsi" w:hAnsiTheme="minorHAnsi" w:cstheme="minorHAnsi"/>
                <w:b/>
                <w:bCs/>
                <w:sz w:val="20"/>
                <w:szCs w:val="20"/>
              </w:rPr>
            </w:pPr>
            <w:r w:rsidRPr="001D3F95">
              <w:rPr>
                <w:rFonts w:asciiTheme="minorHAnsi" w:hAnsiTheme="minorHAnsi" w:cstheme="minorHAnsi"/>
                <w:b/>
                <w:bCs/>
                <w:sz w:val="20"/>
                <w:szCs w:val="20"/>
              </w:rPr>
              <w:t>Area</w:t>
            </w:r>
          </w:p>
        </w:tc>
        <w:tc>
          <w:tcPr>
            <w:tcW w:w="1559" w:type="dxa"/>
            <w:tcBorders>
              <w:top w:val="single" w:color="auto" w:sz="4" w:space="0"/>
            </w:tcBorders>
            <w:shd w:val="clear" w:color="auto" w:fill="041425" w:themeFill="text2"/>
          </w:tcPr>
          <w:p w:rsidRPr="001D3F95" w:rsidR="003F68DC" w:rsidP="00A76774" w:rsidRDefault="003F68DC" w14:paraId="6D23E415" w14:textId="77777777">
            <w:pPr>
              <w:pStyle w:val="MHHSBody"/>
              <w:rPr>
                <w:rFonts w:asciiTheme="minorHAnsi" w:hAnsiTheme="minorHAnsi" w:cstheme="minorHAnsi"/>
                <w:b/>
                <w:sz w:val="20"/>
                <w:szCs w:val="20"/>
              </w:rPr>
            </w:pPr>
            <w:r w:rsidRPr="001D3F95">
              <w:rPr>
                <w:rFonts w:asciiTheme="minorHAnsi" w:hAnsiTheme="minorHAnsi" w:cstheme="minorHAnsi"/>
                <w:b/>
                <w:bCs/>
                <w:sz w:val="20"/>
                <w:szCs w:val="20"/>
              </w:rPr>
              <w:t>Dec Ref</w:t>
            </w:r>
          </w:p>
        </w:tc>
        <w:tc>
          <w:tcPr>
            <w:tcW w:w="7397" w:type="dxa"/>
            <w:tcBorders>
              <w:top w:val="single" w:color="auto" w:sz="4" w:space="0"/>
            </w:tcBorders>
            <w:shd w:val="clear" w:color="auto" w:fill="041425" w:themeFill="text2"/>
          </w:tcPr>
          <w:p w:rsidRPr="001D3F95" w:rsidR="003F68DC" w:rsidP="007A63EC" w:rsidRDefault="003F68DC" w14:paraId="14F1E288" w14:textId="77777777">
            <w:pPr>
              <w:pStyle w:val="MHHSBody"/>
              <w:rPr>
                <w:rFonts w:asciiTheme="minorHAnsi" w:hAnsiTheme="minorHAnsi" w:cstheme="minorHAnsi"/>
                <w:b/>
                <w:sz w:val="20"/>
                <w:szCs w:val="20"/>
              </w:rPr>
            </w:pPr>
            <w:r w:rsidRPr="001D3F95">
              <w:rPr>
                <w:rFonts w:asciiTheme="minorHAnsi" w:hAnsiTheme="minorHAnsi" w:cstheme="minorHAnsi"/>
                <w:b/>
                <w:sz w:val="20"/>
                <w:szCs w:val="20"/>
              </w:rPr>
              <w:t>Decision</w:t>
            </w:r>
          </w:p>
        </w:tc>
      </w:tr>
      <w:tr w:rsidRPr="001D3F95" w:rsidR="006A59BE" w:rsidTr="006A59BE" w14:paraId="5F48A493" w14:textId="77777777">
        <w:trPr>
          <w:trHeight w:val="346"/>
        </w:trPr>
        <w:tc>
          <w:tcPr>
            <w:tcW w:w="1560" w:type="dxa"/>
            <w:vAlign w:val="top"/>
          </w:tcPr>
          <w:p w:rsidRPr="006A59BE" w:rsidR="006A59BE" w:rsidP="006A59BE" w:rsidRDefault="006A59BE" w14:paraId="5198BBB3" w14:textId="4AE7C2CB">
            <w:pPr>
              <w:pStyle w:val="MHHSBody"/>
              <w:rPr>
                <w:rFonts w:asciiTheme="minorHAnsi" w:hAnsiTheme="minorHAnsi" w:cstheme="minorHAnsi"/>
                <w:sz w:val="20"/>
                <w:szCs w:val="20"/>
              </w:rPr>
            </w:pPr>
            <w:r w:rsidRPr="006A59BE">
              <w:rPr>
                <w:rFonts w:asciiTheme="minorHAnsi" w:hAnsiTheme="minorHAnsi" w:cstheme="minorHAnsi"/>
                <w:b/>
                <w:bCs/>
                <w:sz w:val="20"/>
                <w:szCs w:val="20"/>
              </w:rPr>
              <w:t xml:space="preserve">Minutes </w:t>
            </w:r>
          </w:p>
        </w:tc>
        <w:tc>
          <w:tcPr>
            <w:tcW w:w="1559" w:type="dxa"/>
          </w:tcPr>
          <w:p w:rsidRPr="006A59BE" w:rsidR="006A59BE" w:rsidP="006A59BE" w:rsidRDefault="006A59BE" w14:paraId="6B65920C" w14:textId="5E8E9CF6">
            <w:pPr>
              <w:pStyle w:val="MHHSBody"/>
              <w:jc w:val="center"/>
              <w:rPr>
                <w:rFonts w:asciiTheme="minorHAnsi" w:hAnsiTheme="minorHAnsi" w:cstheme="minorHAnsi"/>
                <w:sz w:val="20"/>
                <w:szCs w:val="20"/>
              </w:rPr>
            </w:pPr>
            <w:r w:rsidRPr="006A59BE">
              <w:rPr>
                <w:rFonts w:asciiTheme="minorHAnsi" w:hAnsiTheme="minorHAnsi" w:cstheme="minorHAnsi"/>
                <w:sz w:val="20"/>
                <w:szCs w:val="20"/>
              </w:rPr>
              <w:t>CCAG-DEC19</w:t>
            </w:r>
          </w:p>
        </w:tc>
        <w:tc>
          <w:tcPr>
            <w:tcW w:w="7414" w:type="dxa"/>
            <w:gridSpan w:val="2"/>
          </w:tcPr>
          <w:p w:rsidRPr="006A59BE" w:rsidR="006A59BE" w:rsidP="006A59BE" w:rsidRDefault="006A59BE" w14:paraId="32A0D643" w14:textId="480F04B3">
            <w:pPr>
              <w:pStyle w:val="MHHSBody"/>
              <w:rPr>
                <w:rFonts w:asciiTheme="minorHAnsi" w:hAnsiTheme="minorHAnsi" w:cstheme="minorHAnsi"/>
                <w:sz w:val="20"/>
                <w:szCs w:val="20"/>
              </w:rPr>
            </w:pPr>
            <w:r w:rsidRPr="006A59BE">
              <w:rPr>
                <w:rFonts w:asciiTheme="minorHAnsi" w:hAnsiTheme="minorHAnsi" w:cstheme="minorHAnsi"/>
                <w:sz w:val="20"/>
                <w:szCs w:val="20"/>
              </w:rPr>
              <w:t xml:space="preserve">Amended minutes (v1.2) of CCAG meeting held 24 August 2022 approved (available </w:t>
            </w:r>
            <w:hyperlink w:history="1" r:id="rId11">
              <w:r w:rsidRPr="00B2797B">
                <w:rPr>
                  <w:rStyle w:val="Hyperlink"/>
                  <w:rFonts w:asciiTheme="minorHAnsi" w:hAnsiTheme="minorHAnsi" w:cstheme="minorHAnsi"/>
                  <w:color w:val="auto"/>
                  <w:sz w:val="20"/>
                  <w:szCs w:val="20"/>
                </w:rPr>
                <w:t>here</w:t>
              </w:r>
            </w:hyperlink>
            <w:r w:rsidRPr="006A59BE">
              <w:rPr>
                <w:rFonts w:asciiTheme="minorHAnsi" w:hAnsiTheme="minorHAnsi" w:cstheme="minorHAnsi"/>
                <w:sz w:val="20"/>
                <w:szCs w:val="20"/>
              </w:rPr>
              <w:t>)</w:t>
            </w:r>
          </w:p>
        </w:tc>
      </w:tr>
      <w:tr w:rsidRPr="001D3F95" w:rsidR="006A59BE" w:rsidTr="006A59BE" w14:paraId="44BD9050" w14:textId="77777777">
        <w:trPr>
          <w:trHeight w:val="346"/>
        </w:trPr>
        <w:tc>
          <w:tcPr>
            <w:tcW w:w="1560" w:type="dxa"/>
            <w:vAlign w:val="top"/>
          </w:tcPr>
          <w:p w:rsidRPr="006A59BE" w:rsidR="006A59BE" w:rsidP="006A59BE" w:rsidRDefault="006A59BE" w14:paraId="60467FC1" w14:textId="0EBDA9FF">
            <w:pPr>
              <w:pStyle w:val="MHHSBody"/>
              <w:rPr>
                <w:rFonts w:asciiTheme="minorHAnsi" w:hAnsiTheme="minorHAnsi" w:cstheme="minorHAnsi"/>
                <w:sz w:val="20"/>
                <w:szCs w:val="20"/>
              </w:rPr>
            </w:pPr>
            <w:r w:rsidRPr="006A59BE">
              <w:rPr>
                <w:rFonts w:asciiTheme="minorHAnsi" w:hAnsiTheme="minorHAnsi" w:cstheme="minorHAnsi"/>
                <w:b/>
                <w:bCs/>
                <w:sz w:val="20"/>
                <w:szCs w:val="20"/>
              </w:rPr>
              <w:lastRenderedPageBreak/>
              <w:t>Code Drafting Plan Update</w:t>
            </w:r>
          </w:p>
        </w:tc>
        <w:tc>
          <w:tcPr>
            <w:tcW w:w="1559" w:type="dxa"/>
          </w:tcPr>
          <w:p w:rsidRPr="006A59BE" w:rsidR="006A59BE" w:rsidP="006A59BE" w:rsidRDefault="006A59BE" w14:paraId="0B9FE7AF" w14:textId="5140497A">
            <w:pPr>
              <w:pStyle w:val="MHHSBody"/>
              <w:rPr>
                <w:rFonts w:asciiTheme="minorHAnsi" w:hAnsiTheme="minorHAnsi" w:cstheme="minorHAnsi"/>
                <w:sz w:val="20"/>
                <w:szCs w:val="20"/>
              </w:rPr>
            </w:pPr>
            <w:r w:rsidRPr="006A59BE">
              <w:rPr>
                <w:rFonts w:asciiTheme="minorHAnsi" w:hAnsiTheme="minorHAnsi" w:cstheme="minorHAnsi"/>
                <w:sz w:val="20"/>
                <w:szCs w:val="20"/>
              </w:rPr>
              <w:t>CCAG-DEC20</w:t>
            </w:r>
          </w:p>
        </w:tc>
        <w:tc>
          <w:tcPr>
            <w:tcW w:w="7414" w:type="dxa"/>
            <w:gridSpan w:val="2"/>
          </w:tcPr>
          <w:p w:rsidRPr="006A59BE" w:rsidR="006A59BE" w:rsidP="006A59BE" w:rsidRDefault="006A59BE" w14:paraId="1087CC84" w14:textId="4CE96046">
            <w:pPr>
              <w:pStyle w:val="MHHSBody"/>
              <w:rPr>
                <w:rFonts w:asciiTheme="minorHAnsi" w:hAnsiTheme="minorHAnsi" w:cstheme="minorHAnsi"/>
                <w:sz w:val="20"/>
                <w:szCs w:val="20"/>
              </w:rPr>
            </w:pPr>
            <w:r w:rsidRPr="006A59BE">
              <w:rPr>
                <w:rFonts w:asciiTheme="minorHAnsi" w:hAnsiTheme="minorHAnsi" w:cstheme="minorHAnsi"/>
                <w:sz w:val="20"/>
                <w:szCs w:val="20"/>
              </w:rPr>
              <w:t>Updated Code Drafting Principles and Approach approved</w:t>
            </w:r>
          </w:p>
        </w:tc>
      </w:tr>
      <w:tr w:rsidRPr="001D3F95" w:rsidR="006A59BE" w:rsidTr="006A59BE" w14:paraId="6D5A1877" w14:textId="77777777">
        <w:trPr>
          <w:trHeight w:val="346"/>
        </w:trPr>
        <w:tc>
          <w:tcPr>
            <w:tcW w:w="1560" w:type="dxa"/>
            <w:vAlign w:val="top"/>
          </w:tcPr>
          <w:p w:rsidRPr="006A59BE" w:rsidR="006A59BE" w:rsidP="006A59BE" w:rsidRDefault="006A59BE" w14:paraId="5B296C0B" w14:textId="3934B1A4">
            <w:pPr>
              <w:pStyle w:val="MHHSBody"/>
              <w:rPr>
                <w:rStyle w:val="normaltextrun"/>
                <w:rFonts w:asciiTheme="minorHAnsi" w:hAnsiTheme="minorHAnsi" w:cstheme="minorHAnsi"/>
                <w:sz w:val="20"/>
                <w:szCs w:val="20"/>
              </w:rPr>
            </w:pPr>
            <w:r w:rsidRPr="006A59BE">
              <w:rPr>
                <w:rFonts w:asciiTheme="minorHAnsi" w:hAnsiTheme="minorHAnsi" w:cstheme="minorHAnsi"/>
                <w:b/>
                <w:bCs/>
                <w:sz w:val="20"/>
                <w:szCs w:val="20"/>
              </w:rPr>
              <w:t>CDWG Updates</w:t>
            </w:r>
          </w:p>
        </w:tc>
        <w:tc>
          <w:tcPr>
            <w:tcW w:w="1559" w:type="dxa"/>
          </w:tcPr>
          <w:p w:rsidRPr="006A59BE" w:rsidR="006A59BE" w:rsidP="006A59BE" w:rsidRDefault="006A59BE" w14:paraId="5F22CA85" w14:textId="3819A96E">
            <w:pPr>
              <w:pStyle w:val="MHHSBody"/>
              <w:rPr>
                <w:rStyle w:val="normaltextrun"/>
                <w:rFonts w:asciiTheme="minorHAnsi" w:hAnsiTheme="minorHAnsi" w:cstheme="minorHAnsi"/>
                <w:sz w:val="20"/>
                <w:szCs w:val="20"/>
              </w:rPr>
            </w:pPr>
            <w:r w:rsidRPr="006A59BE">
              <w:rPr>
                <w:rFonts w:asciiTheme="minorHAnsi" w:hAnsiTheme="minorHAnsi" w:cstheme="minorHAnsi"/>
                <w:sz w:val="20"/>
                <w:szCs w:val="20"/>
              </w:rPr>
              <w:t>CCAG-DEC21</w:t>
            </w:r>
          </w:p>
        </w:tc>
        <w:tc>
          <w:tcPr>
            <w:tcW w:w="7414" w:type="dxa"/>
            <w:gridSpan w:val="2"/>
          </w:tcPr>
          <w:p w:rsidRPr="006A59BE" w:rsidR="006A59BE" w:rsidP="006A59BE" w:rsidRDefault="006A59BE" w14:paraId="54C03911" w14:textId="4B85AFDC">
            <w:pPr>
              <w:pStyle w:val="MHHSBody"/>
              <w:rPr>
                <w:rStyle w:val="normaltextrun"/>
                <w:rFonts w:asciiTheme="minorHAnsi" w:hAnsiTheme="minorHAnsi" w:cstheme="minorHAnsi"/>
                <w:sz w:val="20"/>
                <w:szCs w:val="20"/>
              </w:rPr>
            </w:pPr>
            <w:r w:rsidRPr="006A59BE">
              <w:rPr>
                <w:rFonts w:asciiTheme="minorHAnsi" w:hAnsiTheme="minorHAnsi" w:cstheme="minorHAnsi"/>
                <w:sz w:val="20"/>
                <w:szCs w:val="20"/>
              </w:rPr>
              <w:t xml:space="preserve">October 2022 Code Drafting Working Group stood down </w:t>
            </w:r>
          </w:p>
        </w:tc>
      </w:tr>
    </w:tbl>
    <w:p w:rsidRPr="001D3F95" w:rsidR="0041627F" w:rsidP="00F17234" w:rsidRDefault="0041627F" w14:paraId="79E7A815" w14:textId="77777777">
      <w:pPr>
        <w:ind w:left="675" w:hanging="675"/>
        <w:textAlignment w:val="baseline"/>
        <w:rPr>
          <w:rFonts w:asciiTheme="minorHAnsi" w:hAnsiTheme="minorHAnsi" w:cstheme="minorHAnsi"/>
          <w:b/>
          <w:bCs/>
          <w:color w:val="5161FC"/>
          <w:sz w:val="20"/>
          <w:szCs w:val="20"/>
          <w:u w:val="single"/>
        </w:rPr>
      </w:pPr>
    </w:p>
    <w:p w:rsidRPr="00FA1360" w:rsidR="00F17234" w:rsidP="000F170C" w:rsidRDefault="00F17234" w14:paraId="102D7AC2" w14:textId="1C87E62B">
      <w:pPr>
        <w:spacing w:after="120"/>
        <w:textAlignment w:val="baseline"/>
        <w:rPr>
          <w:rFonts w:asciiTheme="minorHAnsi" w:hAnsiTheme="minorHAnsi" w:cstheme="minorHAnsi"/>
          <w:b/>
          <w:bCs/>
          <w:color w:val="5161FC"/>
          <w:sz w:val="20"/>
          <w:szCs w:val="20"/>
          <w:u w:val="single"/>
        </w:rPr>
      </w:pPr>
      <w:r w:rsidRPr="00FA1360">
        <w:rPr>
          <w:rFonts w:asciiTheme="minorHAnsi" w:hAnsiTheme="minorHAnsi" w:cstheme="minorHAnsi"/>
          <w:b/>
          <w:bCs/>
          <w:color w:val="5161FC"/>
          <w:sz w:val="20"/>
          <w:szCs w:val="20"/>
          <w:u w:val="single"/>
        </w:rPr>
        <w:t xml:space="preserve">RAID </w:t>
      </w:r>
      <w:r w:rsidR="00FA1360">
        <w:rPr>
          <w:rFonts w:asciiTheme="minorHAnsi" w:hAnsiTheme="minorHAnsi" w:cstheme="minorHAnsi"/>
          <w:b/>
          <w:bCs/>
          <w:color w:val="5161FC"/>
          <w:sz w:val="20"/>
          <w:szCs w:val="20"/>
          <w:u w:val="single"/>
        </w:rPr>
        <w:t>I</w:t>
      </w:r>
      <w:r w:rsidRPr="00FA1360">
        <w:rPr>
          <w:rFonts w:asciiTheme="minorHAnsi" w:hAnsiTheme="minorHAnsi" w:cstheme="minorHAnsi"/>
          <w:b/>
          <w:bCs/>
          <w:color w:val="5161FC"/>
          <w:sz w:val="20"/>
          <w:szCs w:val="20"/>
          <w:u w:val="single"/>
        </w:rPr>
        <w:t>tems</w:t>
      </w:r>
    </w:p>
    <w:tbl>
      <w:tblPr>
        <w:tblW w:w="105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98"/>
        <w:gridCol w:w="8432"/>
      </w:tblGrid>
      <w:tr w:rsidRPr="001D3F95" w:rsidR="00F17234" w:rsidTr="000F170C" w14:paraId="3C40FE41" w14:textId="77777777">
        <w:trPr>
          <w:trHeight w:val="243"/>
        </w:trPr>
        <w:tc>
          <w:tcPr>
            <w:tcW w:w="2098" w:type="dxa"/>
            <w:tcBorders>
              <w:top w:val="single" w:color="041425" w:sz="6" w:space="0"/>
              <w:left w:val="single" w:color="041425" w:sz="6" w:space="0"/>
              <w:bottom w:val="single" w:color="auto" w:sz="8" w:space="0"/>
              <w:right w:val="nil"/>
            </w:tcBorders>
            <w:shd w:val="clear" w:color="auto" w:fill="041425"/>
            <w:vAlign w:val="center"/>
            <w:hideMark/>
          </w:tcPr>
          <w:p w:rsidRPr="001D3F95" w:rsidR="00F17234" w:rsidP="00F17234" w:rsidRDefault="00F17234" w14:paraId="3BCB225E" w14:textId="77777777">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RAID area</w:t>
            </w:r>
            <w:r w:rsidRPr="001D3F95">
              <w:rPr>
                <w:rFonts w:asciiTheme="minorHAnsi" w:hAnsiTheme="minorHAnsi" w:cstheme="minorHAnsi"/>
                <w:b/>
                <w:bCs/>
                <w:sz w:val="20"/>
                <w:szCs w:val="20"/>
              </w:rPr>
              <w:t> </w:t>
            </w:r>
          </w:p>
        </w:tc>
        <w:tc>
          <w:tcPr>
            <w:tcW w:w="8432" w:type="dxa"/>
            <w:tcBorders>
              <w:top w:val="single" w:color="041425" w:sz="6" w:space="0"/>
              <w:left w:val="nil"/>
              <w:bottom w:val="single" w:color="auto" w:sz="8" w:space="0"/>
              <w:right w:val="single" w:color="041425" w:sz="6" w:space="0"/>
            </w:tcBorders>
            <w:shd w:val="clear" w:color="auto" w:fill="041425"/>
            <w:vAlign w:val="center"/>
            <w:hideMark/>
          </w:tcPr>
          <w:p w:rsidRPr="001D3F95" w:rsidR="00F17234" w:rsidP="00F17234" w:rsidRDefault="00F17234" w14:paraId="7AF24B55" w14:textId="77777777">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Description</w:t>
            </w:r>
            <w:r w:rsidRPr="001D3F95">
              <w:rPr>
                <w:rFonts w:asciiTheme="minorHAnsi" w:hAnsiTheme="minorHAnsi" w:cstheme="minorHAnsi"/>
                <w:b/>
                <w:bCs/>
                <w:sz w:val="20"/>
                <w:szCs w:val="20"/>
              </w:rPr>
              <w:t> </w:t>
            </w:r>
          </w:p>
        </w:tc>
      </w:tr>
      <w:tr w:rsidRPr="001D3F95" w:rsidR="00B2797B" w:rsidTr="00304254" w14:paraId="6956A5E3" w14:textId="77777777">
        <w:trPr>
          <w:trHeight w:val="285"/>
        </w:trPr>
        <w:tc>
          <w:tcPr>
            <w:tcW w:w="1053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1D3F95" w:rsidR="00B2797B" w:rsidP="00D10F0B" w:rsidRDefault="00B2797B" w14:paraId="199AF932" w14:textId="4F5E7C7F">
            <w:pPr>
              <w:pStyle w:val="MHHSBody"/>
              <w:jc w:val="both"/>
              <w:rPr>
                <w:rFonts w:asciiTheme="minorHAnsi" w:hAnsiTheme="minorHAnsi" w:cstheme="minorHAnsi"/>
                <w:sz w:val="20"/>
                <w:szCs w:val="20"/>
              </w:rPr>
            </w:pPr>
            <w:r w:rsidRPr="00B2797B">
              <w:rPr>
                <w:rStyle w:val="normaltextrun"/>
                <w:rFonts w:asciiTheme="minorHAnsi" w:hAnsiTheme="minorHAnsi" w:cstheme="minorHAnsi"/>
                <w:sz w:val="20"/>
                <w:szCs w:val="20"/>
              </w:rPr>
              <w:t>None</w:t>
            </w:r>
            <w:r w:rsidRPr="00B2797B">
              <w:rPr>
                <w:rStyle w:val="eop"/>
                <w:rFonts w:asciiTheme="minorHAnsi" w:hAnsiTheme="minorHAnsi" w:cstheme="minorHAnsi"/>
                <w:sz w:val="20"/>
                <w:szCs w:val="20"/>
              </w:rPr>
              <w:t> </w:t>
            </w:r>
          </w:p>
        </w:tc>
      </w:tr>
    </w:tbl>
    <w:p w:rsidR="00C76883" w:rsidP="00F17234" w:rsidRDefault="00C76883" w14:paraId="6E9C81B9" w14:textId="36FA7835">
      <w:pPr>
        <w:textAlignment w:val="baseline"/>
        <w:rPr>
          <w:rFonts w:ascii="Arial" w:hAnsi="Arial" w:cs="Arial"/>
          <w:b/>
          <w:bCs/>
          <w:color w:val="5161FC"/>
          <w:szCs w:val="20"/>
          <w:u w:val="single"/>
        </w:rPr>
      </w:pPr>
    </w:p>
    <w:p w:rsidRPr="000F170C" w:rsidR="00F17234" w:rsidP="007926BD" w:rsidRDefault="00F17234" w14:paraId="3C26F48B" w14:textId="0A08AEC8">
      <w:pPr>
        <w:spacing w:after="120"/>
        <w:jc w:val="both"/>
        <w:textAlignment w:val="baseline"/>
        <w:rPr>
          <w:rFonts w:asciiTheme="minorHAnsi" w:hAnsiTheme="minorHAnsi" w:cstheme="minorHAnsi"/>
          <w:b/>
          <w:bCs/>
          <w:color w:val="5161FC"/>
          <w:sz w:val="20"/>
          <w:szCs w:val="20"/>
          <w:u w:val="single"/>
        </w:rPr>
      </w:pPr>
      <w:r w:rsidRPr="00B77D4C">
        <w:rPr>
          <w:rFonts w:asciiTheme="minorHAnsi" w:hAnsiTheme="minorHAnsi" w:cstheme="minorHAnsi"/>
          <w:b/>
          <w:bCs/>
          <w:color w:val="5161FC"/>
          <w:sz w:val="20"/>
          <w:szCs w:val="20"/>
          <w:u w:val="single"/>
        </w:rPr>
        <w:t>Minutes</w:t>
      </w:r>
    </w:p>
    <w:p w:rsidRPr="00B77D4C" w:rsidR="006E1DBA" w:rsidP="007926BD" w:rsidRDefault="006E1DBA" w14:paraId="0594F261" w14:textId="4949E3F2">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Welcome </w:t>
      </w:r>
      <w:r w:rsidRPr="00B77D4C">
        <w:rPr>
          <w:rFonts w:asciiTheme="minorHAnsi" w:hAnsiTheme="minorHAnsi" w:cstheme="minorHAnsi"/>
          <w:b/>
          <w:bCs/>
          <w:color w:val="5161FC" w:themeColor="accent1"/>
          <w:sz w:val="20"/>
          <w:szCs w:val="20"/>
          <w:lang w:val="en-US"/>
        </w:rPr>
        <w:t>and</w:t>
      </w:r>
      <w:r w:rsidRPr="00B77D4C">
        <w:rPr>
          <w:rFonts w:asciiTheme="minorHAnsi" w:hAnsiTheme="minorHAnsi" w:cstheme="minorHAnsi"/>
          <w:b/>
          <w:bCs/>
          <w:color w:val="5161FC" w:themeColor="accent1"/>
          <w:sz w:val="20"/>
          <w:szCs w:val="20"/>
        </w:rPr>
        <w:t xml:space="preserve"> Introductions</w:t>
      </w:r>
    </w:p>
    <w:p w:rsidRPr="00B77D4C" w:rsidR="00404D25" w:rsidP="007926BD" w:rsidRDefault="00611347" w14:paraId="40736385" w14:textId="2B46974D">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The Chair </w:t>
      </w:r>
      <w:r w:rsidRPr="00B77D4C" w:rsidR="00823634">
        <w:rPr>
          <w:rFonts w:asciiTheme="minorHAnsi" w:hAnsiTheme="minorHAnsi" w:cstheme="minorHAnsi"/>
          <w:sz w:val="20"/>
          <w:szCs w:val="20"/>
        </w:rPr>
        <w:t xml:space="preserve">welcomed attendees </w:t>
      </w:r>
      <w:r w:rsidRPr="00B77D4C" w:rsidR="00795382">
        <w:rPr>
          <w:rFonts w:asciiTheme="minorHAnsi" w:hAnsiTheme="minorHAnsi" w:cstheme="minorHAnsi"/>
          <w:sz w:val="20"/>
          <w:szCs w:val="20"/>
        </w:rPr>
        <w:t>to the meeting</w:t>
      </w:r>
      <w:r w:rsidRPr="00B77D4C" w:rsidR="000B7A48">
        <w:rPr>
          <w:rFonts w:asciiTheme="minorHAnsi" w:hAnsiTheme="minorHAnsi" w:cstheme="minorHAnsi"/>
          <w:sz w:val="20"/>
          <w:szCs w:val="20"/>
        </w:rPr>
        <w:t xml:space="preserve"> and outlined the agenda.</w:t>
      </w:r>
    </w:p>
    <w:p w:rsidRPr="00B77D4C" w:rsidR="006E1DBA" w:rsidP="007926BD" w:rsidRDefault="00F33635" w14:paraId="755301EB" w14:textId="5A4E77E9">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Minutes</w:t>
      </w:r>
      <w:r w:rsidRPr="00B77D4C">
        <w:rPr>
          <w:rFonts w:asciiTheme="minorHAnsi" w:hAnsiTheme="minorHAnsi" w:cstheme="minorHAnsi"/>
          <w:b/>
          <w:bCs/>
          <w:color w:val="5161FC" w:themeColor="accent1"/>
          <w:sz w:val="20"/>
          <w:szCs w:val="20"/>
        </w:rPr>
        <w:t xml:space="preserve"> and Actions</w:t>
      </w:r>
    </w:p>
    <w:p w:rsidRPr="00984D25" w:rsidR="00327416" w:rsidP="007926BD" w:rsidRDefault="00C67DB0" w14:paraId="4B47E28C" w14:textId="329575A7">
      <w:pPr>
        <w:pStyle w:val="MHHSBody"/>
        <w:jc w:val="both"/>
        <w:rPr>
          <w:rFonts w:asciiTheme="minorHAnsi" w:hAnsiTheme="minorHAnsi" w:cstheme="minorHAnsi"/>
          <w:b/>
          <w:bCs/>
          <w:color w:val="041425" w:themeColor="text1"/>
          <w:sz w:val="20"/>
          <w:szCs w:val="20"/>
        </w:rPr>
      </w:pPr>
      <w:r w:rsidRPr="00B77D4C">
        <w:rPr>
          <w:rFonts w:asciiTheme="minorHAnsi" w:hAnsiTheme="minorHAnsi" w:cstheme="minorHAnsi"/>
          <w:color w:val="041425" w:themeColor="text1"/>
          <w:sz w:val="20"/>
          <w:szCs w:val="20"/>
        </w:rPr>
        <w:t>The Chair invited comments on the</w:t>
      </w:r>
      <w:r w:rsidRPr="00B77D4C" w:rsidR="00897796">
        <w:rPr>
          <w:rFonts w:asciiTheme="minorHAnsi" w:hAnsiTheme="minorHAnsi" w:cstheme="minorHAnsi"/>
          <w:color w:val="041425" w:themeColor="text1"/>
          <w:sz w:val="20"/>
          <w:szCs w:val="20"/>
        </w:rPr>
        <w:t xml:space="preserve"> </w:t>
      </w:r>
      <w:r w:rsidR="00A52233">
        <w:rPr>
          <w:rFonts w:asciiTheme="minorHAnsi" w:hAnsiTheme="minorHAnsi" w:cstheme="minorHAnsi"/>
          <w:color w:val="041425" w:themeColor="text1"/>
          <w:sz w:val="20"/>
          <w:szCs w:val="20"/>
        </w:rPr>
        <w:t xml:space="preserve">amended </w:t>
      </w:r>
      <w:r w:rsidR="00B2797B">
        <w:rPr>
          <w:rFonts w:asciiTheme="minorHAnsi" w:hAnsiTheme="minorHAnsi" w:cstheme="minorHAnsi"/>
          <w:color w:val="041425" w:themeColor="text1"/>
          <w:sz w:val="20"/>
          <w:szCs w:val="20"/>
        </w:rPr>
        <w:t>August</w:t>
      </w:r>
      <w:r w:rsidRPr="00B77D4C" w:rsidR="00897796">
        <w:rPr>
          <w:rFonts w:asciiTheme="minorHAnsi" w:hAnsiTheme="minorHAnsi" w:cstheme="minorHAnsi"/>
          <w:color w:val="041425" w:themeColor="text1"/>
          <w:sz w:val="20"/>
          <w:szCs w:val="20"/>
        </w:rPr>
        <w:t xml:space="preserve"> C</w:t>
      </w:r>
      <w:r w:rsidRPr="00B77D4C" w:rsidR="00A0340B">
        <w:rPr>
          <w:rFonts w:asciiTheme="minorHAnsi" w:hAnsiTheme="minorHAnsi" w:cstheme="minorHAnsi"/>
          <w:color w:val="041425" w:themeColor="text1"/>
          <w:sz w:val="20"/>
          <w:szCs w:val="20"/>
        </w:rPr>
        <w:t>CA</w:t>
      </w:r>
      <w:r w:rsidRPr="00B77D4C" w:rsidR="00897796">
        <w:rPr>
          <w:rFonts w:asciiTheme="minorHAnsi" w:hAnsiTheme="minorHAnsi" w:cstheme="minorHAnsi"/>
          <w:color w:val="041425" w:themeColor="text1"/>
          <w:sz w:val="20"/>
          <w:szCs w:val="20"/>
        </w:rPr>
        <w:t>G</w:t>
      </w:r>
      <w:r w:rsidRPr="00B77D4C">
        <w:rPr>
          <w:rFonts w:asciiTheme="minorHAnsi" w:hAnsiTheme="minorHAnsi" w:cstheme="minorHAnsi"/>
          <w:color w:val="041425" w:themeColor="text1"/>
          <w:sz w:val="20"/>
          <w:szCs w:val="20"/>
        </w:rPr>
        <w:t xml:space="preserve"> minutes. </w:t>
      </w:r>
      <w:r w:rsidR="00327416">
        <w:rPr>
          <w:rFonts w:asciiTheme="minorHAnsi" w:hAnsiTheme="minorHAnsi" w:cstheme="minorHAnsi"/>
          <w:color w:val="041425" w:themeColor="text1"/>
          <w:sz w:val="20"/>
          <w:szCs w:val="20"/>
        </w:rPr>
        <w:t xml:space="preserve">TC noted they were not included in the attendees list, to which a </w:t>
      </w:r>
      <w:hyperlink w:history="1" r:id="rId12">
        <w:r w:rsidRPr="009F4615" w:rsidR="00327416">
          <w:rPr>
            <w:rStyle w:val="Hyperlink"/>
            <w:rFonts w:asciiTheme="minorHAnsi" w:hAnsiTheme="minorHAnsi" w:cstheme="minorHAnsi"/>
            <w:sz w:val="20"/>
            <w:szCs w:val="20"/>
          </w:rPr>
          <w:t>change-marked version</w:t>
        </w:r>
      </w:hyperlink>
      <w:r w:rsidR="00327416">
        <w:rPr>
          <w:rFonts w:asciiTheme="minorHAnsi" w:hAnsiTheme="minorHAnsi" w:cstheme="minorHAnsi"/>
          <w:color w:val="041425" w:themeColor="text1"/>
          <w:sz w:val="20"/>
          <w:szCs w:val="20"/>
        </w:rPr>
        <w:t xml:space="preserve"> </w:t>
      </w:r>
      <w:r w:rsidR="00196058">
        <w:rPr>
          <w:rFonts w:asciiTheme="minorHAnsi" w:hAnsiTheme="minorHAnsi" w:cstheme="minorHAnsi"/>
          <w:color w:val="041425" w:themeColor="text1"/>
          <w:sz w:val="20"/>
          <w:szCs w:val="20"/>
        </w:rPr>
        <w:t xml:space="preserve">was </w:t>
      </w:r>
      <w:r w:rsidR="00327416">
        <w:rPr>
          <w:rFonts w:asciiTheme="minorHAnsi" w:hAnsiTheme="minorHAnsi" w:cstheme="minorHAnsi"/>
          <w:color w:val="041425" w:themeColor="text1"/>
          <w:sz w:val="20"/>
          <w:szCs w:val="20"/>
        </w:rPr>
        <w:t>agreed to be issued.</w:t>
      </w:r>
    </w:p>
    <w:p w:rsidRPr="00984D25" w:rsidR="00984D25" w:rsidP="00452044" w:rsidRDefault="00984D25" w14:paraId="3AF250E8" w14:textId="07B2F652">
      <w:pPr>
        <w:pStyle w:val="MHHSBody"/>
        <w:pBdr>
          <w:top w:val="single" w:color="auto" w:sz="4" w:space="1"/>
          <w:left w:val="single" w:color="auto" w:sz="4" w:space="4"/>
          <w:bottom w:val="single" w:color="auto" w:sz="4" w:space="1"/>
          <w:right w:val="single" w:color="auto" w:sz="4" w:space="4"/>
        </w:pBdr>
        <w:spacing w:before="120"/>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CCAG-DEC19</w:t>
      </w:r>
      <w:r w:rsidRPr="003E5C40">
        <w:rPr>
          <w:rFonts w:asciiTheme="minorHAnsi" w:hAnsiTheme="minorHAnsi" w:cstheme="minorHAnsi"/>
          <w:b/>
          <w:bCs/>
          <w:color w:val="041425" w:themeColor="text1"/>
          <w:sz w:val="20"/>
          <w:szCs w:val="20"/>
        </w:rPr>
        <w:t xml:space="preserve">: </w:t>
      </w:r>
      <w:r w:rsidRPr="00984D25">
        <w:rPr>
          <w:rFonts w:asciiTheme="minorHAnsi" w:hAnsiTheme="minorHAnsi" w:cstheme="minorHAnsi"/>
          <w:b/>
          <w:bCs/>
          <w:color w:val="041425" w:themeColor="text1"/>
          <w:sz w:val="20"/>
          <w:szCs w:val="20"/>
        </w:rPr>
        <w:t xml:space="preserve">Amended minutes (v1.2) of CCAG meeting held 24 August 2022 approved (available </w:t>
      </w:r>
      <w:hyperlink w:history="1" r:id="rId13">
        <w:r w:rsidRPr="00984D25">
          <w:rPr>
            <w:rStyle w:val="Hyperlink"/>
            <w:rFonts w:asciiTheme="minorHAnsi" w:hAnsiTheme="minorHAnsi" w:cstheme="minorHAnsi"/>
            <w:b/>
            <w:bCs/>
            <w:sz w:val="20"/>
            <w:szCs w:val="20"/>
          </w:rPr>
          <w:t>here</w:t>
        </w:r>
      </w:hyperlink>
      <w:r w:rsidRPr="00984D25">
        <w:rPr>
          <w:rFonts w:asciiTheme="minorHAnsi" w:hAnsiTheme="minorHAnsi" w:cstheme="minorHAnsi"/>
          <w:b/>
          <w:bCs/>
          <w:color w:val="041425" w:themeColor="text1"/>
          <w:sz w:val="20"/>
          <w:szCs w:val="20"/>
        </w:rPr>
        <w:t>)</w:t>
      </w:r>
    </w:p>
    <w:p w:rsidRPr="000F170C" w:rsidR="00F7270C" w:rsidP="007926BD" w:rsidRDefault="00F7270C" w14:paraId="2B5CD83F" w14:textId="4F7CE02D">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 xml:space="preserve">The group proceeded to review </w:t>
      </w:r>
      <w:r w:rsidR="00D4474B">
        <w:rPr>
          <w:rFonts w:asciiTheme="minorHAnsi" w:hAnsiTheme="minorHAnsi" w:cstheme="minorHAnsi"/>
          <w:color w:val="041425" w:themeColor="text2"/>
          <w:sz w:val="20"/>
          <w:szCs w:val="20"/>
        </w:rPr>
        <w:t>outstanding actions:</w:t>
      </w:r>
    </w:p>
    <w:p w:rsidR="00CB2C52" w:rsidP="007926BD" w:rsidRDefault="00CB2C52" w14:paraId="543BB884" w14:textId="2331FC4B">
      <w:pPr>
        <w:pStyle w:val="MHHSBody"/>
        <w:jc w:val="both"/>
        <w:rPr>
          <w:rFonts w:asciiTheme="minorHAnsi" w:hAnsiTheme="minorHAnsi" w:cstheme="minorHAnsi"/>
          <w:b/>
          <w:bCs/>
          <w:i/>
          <w:iCs/>
          <w:color w:val="041425" w:themeColor="text2"/>
          <w:sz w:val="20"/>
          <w:szCs w:val="20"/>
        </w:rPr>
      </w:pPr>
      <w:r>
        <w:rPr>
          <w:rFonts w:asciiTheme="minorHAnsi" w:hAnsiTheme="minorHAnsi" w:cstheme="minorHAnsi"/>
          <w:b/>
          <w:bCs/>
          <w:i/>
          <w:iCs/>
          <w:color w:val="041425" w:themeColor="text2"/>
          <w:sz w:val="20"/>
          <w:szCs w:val="20"/>
        </w:rPr>
        <w:t xml:space="preserve">ACTION CCAG07-11: </w:t>
      </w:r>
      <w:r w:rsidR="003E4BC2">
        <w:rPr>
          <w:rFonts w:asciiTheme="minorHAnsi" w:hAnsiTheme="minorHAnsi" w:cstheme="minorHAnsi"/>
          <w:b/>
          <w:bCs/>
          <w:i/>
          <w:iCs/>
          <w:color w:val="041425" w:themeColor="text2"/>
          <w:sz w:val="20"/>
          <w:szCs w:val="20"/>
        </w:rPr>
        <w:t>Programme to c</w:t>
      </w:r>
      <w:r w:rsidRPr="000F170C">
        <w:rPr>
          <w:rFonts w:asciiTheme="minorHAnsi" w:hAnsiTheme="minorHAnsi" w:cstheme="minorHAnsi"/>
          <w:b/>
          <w:bCs/>
          <w:i/>
          <w:iCs/>
          <w:color w:val="041425" w:themeColor="text2"/>
          <w:sz w:val="20"/>
          <w:szCs w:val="20"/>
        </w:rPr>
        <w:t>onsider the enduring referencing and hosting of design artefacts and how this should be brought into each code. Update the code draft principles for approval in July CCAG.</w:t>
      </w:r>
    </w:p>
    <w:p w:rsidRPr="000F170C" w:rsidR="00CB2C52" w:rsidP="007926BD" w:rsidRDefault="000A6EC6" w14:paraId="023939FD" w14:textId="5F9E5C10">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 xml:space="preserve">See update under item </w:t>
      </w:r>
      <w:r w:rsidRPr="000F170C">
        <w:rPr>
          <w:rFonts w:asciiTheme="minorHAnsi" w:hAnsiTheme="minorHAnsi" w:cstheme="minorHAnsi"/>
          <w:i/>
          <w:iCs/>
          <w:color w:val="041425" w:themeColor="text2"/>
          <w:sz w:val="20"/>
          <w:szCs w:val="20"/>
        </w:rPr>
        <w:t>7</w:t>
      </w:r>
      <w:r>
        <w:rPr>
          <w:rFonts w:asciiTheme="minorHAnsi" w:hAnsiTheme="minorHAnsi" w:cstheme="minorHAnsi"/>
          <w:color w:val="041425" w:themeColor="text2"/>
          <w:sz w:val="20"/>
          <w:szCs w:val="20"/>
        </w:rPr>
        <w:t xml:space="preserve"> </w:t>
      </w:r>
      <w:r w:rsidR="00A3788A">
        <w:rPr>
          <w:rFonts w:asciiTheme="minorHAnsi" w:hAnsiTheme="minorHAnsi" w:cstheme="minorHAnsi"/>
          <w:i/>
          <w:iCs/>
          <w:color w:val="041425" w:themeColor="text2"/>
          <w:sz w:val="20"/>
          <w:szCs w:val="20"/>
        </w:rPr>
        <w:t>REC/BSC Code Drafting Prototyping</w:t>
      </w:r>
      <w:r w:rsidR="008A4A65">
        <w:rPr>
          <w:rFonts w:asciiTheme="minorHAnsi" w:hAnsiTheme="minorHAnsi" w:cstheme="minorHAnsi"/>
          <w:i/>
          <w:iCs/>
          <w:color w:val="041425" w:themeColor="text2"/>
          <w:sz w:val="20"/>
          <w:szCs w:val="20"/>
        </w:rPr>
        <w:t xml:space="preserve">. </w:t>
      </w:r>
      <w:r w:rsidR="008A4A65">
        <w:rPr>
          <w:rFonts w:asciiTheme="minorHAnsi" w:hAnsiTheme="minorHAnsi" w:cstheme="minorHAnsi"/>
          <w:color w:val="041425" w:themeColor="text2"/>
          <w:sz w:val="20"/>
          <w:szCs w:val="20"/>
        </w:rPr>
        <w:t>Action ongoing.</w:t>
      </w:r>
    </w:p>
    <w:p w:rsidRPr="00B77D4C" w:rsidR="00EB2983" w:rsidP="007926BD" w:rsidRDefault="00EB2983" w14:paraId="359C24D9" w14:textId="20E196C7">
      <w:pPr>
        <w:pStyle w:val="MHHSBody"/>
        <w:jc w:val="both"/>
        <w:rPr>
          <w:rFonts w:asciiTheme="minorHAnsi" w:hAnsiTheme="minorHAnsi" w:cstheme="minorHAnsi"/>
          <w:b/>
          <w:bCs/>
          <w:i/>
          <w:iCs/>
          <w:color w:val="041425" w:themeColor="text2"/>
          <w:sz w:val="20"/>
          <w:szCs w:val="20"/>
        </w:rPr>
      </w:pPr>
      <w:r w:rsidRPr="00B77D4C">
        <w:rPr>
          <w:rFonts w:asciiTheme="minorHAnsi" w:hAnsiTheme="minorHAnsi" w:cstheme="minorHAnsi"/>
          <w:b/>
          <w:bCs/>
          <w:i/>
          <w:iCs/>
          <w:color w:val="041425" w:themeColor="text2"/>
          <w:sz w:val="20"/>
          <w:szCs w:val="20"/>
        </w:rPr>
        <w:t xml:space="preserve">ACTION </w:t>
      </w:r>
      <w:r w:rsidRPr="00B77D4C" w:rsidR="008B42AB">
        <w:rPr>
          <w:rFonts w:asciiTheme="minorHAnsi" w:hAnsiTheme="minorHAnsi" w:cstheme="minorHAnsi"/>
          <w:b/>
          <w:bCs/>
          <w:i/>
          <w:iCs/>
          <w:color w:val="041425" w:themeColor="text2"/>
          <w:sz w:val="20"/>
          <w:szCs w:val="20"/>
        </w:rPr>
        <w:t xml:space="preserve">CCAG08-01: </w:t>
      </w:r>
      <w:r w:rsidR="003E4BC2">
        <w:rPr>
          <w:rFonts w:asciiTheme="minorHAnsi" w:hAnsiTheme="minorHAnsi" w:cstheme="minorHAnsi"/>
          <w:b/>
          <w:bCs/>
          <w:i/>
          <w:iCs/>
          <w:color w:val="041425" w:themeColor="text2"/>
          <w:sz w:val="20"/>
          <w:szCs w:val="20"/>
        </w:rPr>
        <w:t>Programme to s</w:t>
      </w:r>
      <w:r w:rsidRPr="00B77D4C">
        <w:rPr>
          <w:rFonts w:asciiTheme="minorHAnsi" w:hAnsiTheme="minorHAnsi" w:cstheme="minorHAnsi"/>
          <w:b/>
          <w:bCs/>
          <w:i/>
          <w:iCs/>
          <w:color w:val="041425" w:themeColor="text2"/>
          <w:sz w:val="20"/>
          <w:szCs w:val="20"/>
        </w:rPr>
        <w:t>peak with design team and clarify the process of how data item industry changes are tracked and managed within the Programme</w:t>
      </w:r>
      <w:r w:rsidR="002B7929">
        <w:rPr>
          <w:rFonts w:asciiTheme="minorHAnsi" w:hAnsiTheme="minorHAnsi" w:cstheme="minorHAnsi"/>
          <w:b/>
          <w:bCs/>
          <w:i/>
          <w:iCs/>
          <w:color w:val="041425" w:themeColor="text2"/>
          <w:sz w:val="20"/>
          <w:szCs w:val="20"/>
        </w:rPr>
        <w:t>.</w:t>
      </w:r>
    </w:p>
    <w:p w:rsidR="00327416" w:rsidP="007926BD" w:rsidRDefault="00D30036" w14:paraId="6F40DCC3" w14:textId="1B711C34">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FM</w:t>
      </w:r>
      <w:r w:rsidR="00327416">
        <w:rPr>
          <w:rFonts w:asciiTheme="minorHAnsi" w:hAnsiTheme="minorHAnsi" w:cstheme="minorHAnsi"/>
          <w:color w:val="041425" w:themeColor="text2"/>
          <w:sz w:val="20"/>
          <w:szCs w:val="20"/>
        </w:rPr>
        <w:t xml:space="preserve"> noted the </w:t>
      </w:r>
      <w:r w:rsidRPr="00327416" w:rsidR="00327416">
        <w:rPr>
          <w:rFonts w:asciiTheme="minorHAnsi" w:hAnsiTheme="minorHAnsi" w:cstheme="minorHAnsi"/>
          <w:color w:val="041425" w:themeColor="text2"/>
          <w:sz w:val="20"/>
          <w:szCs w:val="20"/>
        </w:rPr>
        <w:t xml:space="preserve">design team is currently occupied </w:t>
      </w:r>
      <w:r w:rsidR="005D59AF">
        <w:rPr>
          <w:rFonts w:asciiTheme="minorHAnsi" w:hAnsiTheme="minorHAnsi" w:cstheme="minorHAnsi"/>
          <w:color w:val="041425" w:themeColor="text2"/>
          <w:sz w:val="20"/>
          <w:szCs w:val="20"/>
        </w:rPr>
        <w:t xml:space="preserve">reviewing the c.3100 responses received </w:t>
      </w:r>
      <w:r w:rsidR="00744A25">
        <w:rPr>
          <w:rFonts w:asciiTheme="minorHAnsi" w:hAnsiTheme="minorHAnsi" w:cstheme="minorHAnsi"/>
          <w:color w:val="041425" w:themeColor="text2"/>
          <w:sz w:val="20"/>
          <w:szCs w:val="20"/>
        </w:rPr>
        <w:t>to the design baseline consultation</w:t>
      </w:r>
      <w:r w:rsidR="00327416">
        <w:rPr>
          <w:rFonts w:asciiTheme="minorHAnsi" w:hAnsiTheme="minorHAnsi" w:cstheme="minorHAnsi"/>
          <w:color w:val="041425" w:themeColor="text2"/>
          <w:sz w:val="20"/>
          <w:szCs w:val="20"/>
        </w:rPr>
        <w:t xml:space="preserve"> and an answer is yet to be provided</w:t>
      </w:r>
      <w:r w:rsidRPr="00327416" w:rsidR="00327416">
        <w:rPr>
          <w:rFonts w:asciiTheme="minorHAnsi" w:hAnsiTheme="minorHAnsi" w:cstheme="minorHAnsi"/>
          <w:color w:val="041425" w:themeColor="text2"/>
          <w:sz w:val="20"/>
          <w:szCs w:val="20"/>
        </w:rPr>
        <w:t>.</w:t>
      </w:r>
    </w:p>
    <w:p w:rsidRPr="00B77D4C" w:rsidR="009D3EFD" w:rsidP="007926BD" w:rsidRDefault="00327416" w14:paraId="700845E9" w14:textId="5E99D4D9">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 xml:space="preserve">SJ </w:t>
      </w:r>
      <w:r w:rsidRPr="00327416">
        <w:rPr>
          <w:rFonts w:asciiTheme="minorHAnsi" w:hAnsiTheme="minorHAnsi" w:cstheme="minorHAnsi"/>
          <w:color w:val="041425" w:themeColor="text2"/>
          <w:sz w:val="20"/>
          <w:szCs w:val="20"/>
        </w:rPr>
        <w:t xml:space="preserve">noted </w:t>
      </w:r>
      <w:r>
        <w:rPr>
          <w:rFonts w:asciiTheme="minorHAnsi" w:hAnsiTheme="minorHAnsi" w:cstheme="minorHAnsi"/>
          <w:color w:val="041425" w:themeColor="text2"/>
          <w:sz w:val="20"/>
          <w:szCs w:val="20"/>
        </w:rPr>
        <w:t xml:space="preserve">RECCo </w:t>
      </w:r>
      <w:r w:rsidRPr="00327416">
        <w:rPr>
          <w:rFonts w:asciiTheme="minorHAnsi" w:hAnsiTheme="minorHAnsi" w:cstheme="minorHAnsi"/>
          <w:color w:val="041425" w:themeColor="text2"/>
          <w:sz w:val="20"/>
          <w:szCs w:val="20"/>
        </w:rPr>
        <w:t>are conducting a review of the Data Transfer Network (DTN) messages being retained post-MHHS that require tweaks to reflect new data items</w:t>
      </w:r>
      <w:r>
        <w:rPr>
          <w:rFonts w:asciiTheme="minorHAnsi" w:hAnsiTheme="minorHAnsi" w:cstheme="minorHAnsi"/>
          <w:color w:val="041425" w:themeColor="text2"/>
          <w:sz w:val="20"/>
          <w:szCs w:val="20"/>
        </w:rPr>
        <w:t xml:space="preserve">. This will be </w:t>
      </w:r>
      <w:r w:rsidRPr="00327416">
        <w:rPr>
          <w:rFonts w:asciiTheme="minorHAnsi" w:hAnsiTheme="minorHAnsi" w:cstheme="minorHAnsi"/>
          <w:color w:val="041425" w:themeColor="text2"/>
          <w:sz w:val="20"/>
          <w:szCs w:val="20"/>
        </w:rPr>
        <w:t xml:space="preserve">brought to the Consequential Change Impact Assessment Group (CCIAG). </w:t>
      </w:r>
      <w:r w:rsidRPr="00B77D4C" w:rsidR="009D3EFD">
        <w:rPr>
          <w:rFonts w:asciiTheme="minorHAnsi" w:hAnsiTheme="minorHAnsi" w:cstheme="minorHAnsi"/>
          <w:color w:val="041425" w:themeColor="text2"/>
          <w:sz w:val="20"/>
          <w:szCs w:val="20"/>
        </w:rPr>
        <w:t>Action ongoing.</w:t>
      </w:r>
    </w:p>
    <w:p w:rsidR="00CD3950" w:rsidP="007926BD" w:rsidRDefault="002B7929" w14:paraId="5ADC51BD" w14:textId="6EF91F2F">
      <w:pPr>
        <w:pStyle w:val="MHHSBody"/>
        <w:jc w:val="both"/>
        <w:rPr>
          <w:rFonts w:asciiTheme="minorHAnsi" w:hAnsiTheme="minorHAnsi" w:cstheme="minorHAnsi"/>
          <w:b/>
          <w:bCs/>
          <w:i/>
          <w:iCs/>
          <w:color w:val="041425" w:themeColor="text1"/>
          <w:sz w:val="20"/>
          <w:szCs w:val="20"/>
        </w:rPr>
      </w:pPr>
      <w:r w:rsidRPr="000F170C">
        <w:rPr>
          <w:rFonts w:asciiTheme="minorHAnsi" w:hAnsiTheme="minorHAnsi" w:cstheme="minorHAnsi"/>
          <w:b/>
          <w:bCs/>
          <w:i/>
          <w:iCs/>
          <w:color w:val="041425" w:themeColor="text1"/>
          <w:sz w:val="20"/>
          <w:szCs w:val="20"/>
        </w:rPr>
        <w:t>ACTION CCAG08-04</w:t>
      </w:r>
      <w:r w:rsidR="00E26A9E">
        <w:rPr>
          <w:rFonts w:asciiTheme="minorHAnsi" w:hAnsiTheme="minorHAnsi" w:cstheme="minorHAnsi"/>
          <w:b/>
          <w:bCs/>
          <w:i/>
          <w:iCs/>
          <w:color w:val="041425" w:themeColor="text1"/>
          <w:sz w:val="20"/>
          <w:szCs w:val="20"/>
        </w:rPr>
        <w:t>:</w:t>
      </w:r>
      <w:r w:rsidRPr="000F170C">
        <w:rPr>
          <w:rFonts w:asciiTheme="minorHAnsi" w:hAnsiTheme="minorHAnsi" w:cstheme="minorHAnsi"/>
          <w:b/>
          <w:bCs/>
          <w:i/>
          <w:iCs/>
          <w:color w:val="041425" w:themeColor="text1"/>
          <w:sz w:val="20"/>
          <w:szCs w:val="20"/>
        </w:rPr>
        <w:t xml:space="preserve"> </w:t>
      </w:r>
      <w:r w:rsidR="003E4BC2">
        <w:rPr>
          <w:rFonts w:asciiTheme="minorHAnsi" w:hAnsiTheme="minorHAnsi" w:cstheme="minorHAnsi"/>
          <w:b/>
          <w:bCs/>
          <w:i/>
          <w:iCs/>
          <w:color w:val="041425" w:themeColor="text1"/>
          <w:sz w:val="20"/>
          <w:szCs w:val="20"/>
        </w:rPr>
        <w:t>CCAG Chair to m</w:t>
      </w:r>
      <w:r w:rsidRPr="000F170C" w:rsidR="00CD3950">
        <w:rPr>
          <w:rFonts w:asciiTheme="minorHAnsi" w:hAnsiTheme="minorHAnsi" w:cstheme="minorHAnsi"/>
          <w:b/>
          <w:bCs/>
          <w:i/>
          <w:iCs/>
          <w:color w:val="041425" w:themeColor="text1"/>
          <w:sz w:val="20"/>
          <w:szCs w:val="20"/>
        </w:rPr>
        <w:t>eet with Justin Andrews (DAG chair) to discuss CCAG member concerns that some design artefacts are not sufficient to draft code from</w:t>
      </w:r>
      <w:r>
        <w:rPr>
          <w:rFonts w:asciiTheme="minorHAnsi" w:hAnsiTheme="minorHAnsi" w:cstheme="minorHAnsi"/>
          <w:b/>
          <w:bCs/>
          <w:i/>
          <w:iCs/>
          <w:color w:val="041425" w:themeColor="text1"/>
          <w:sz w:val="20"/>
          <w:szCs w:val="20"/>
        </w:rPr>
        <w:t>.</w:t>
      </w:r>
    </w:p>
    <w:p w:rsidRPr="000F170C" w:rsidR="000243BC" w:rsidP="007926BD" w:rsidRDefault="005A4570" w14:paraId="191920D8" w14:textId="1A8ECCEE">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FM advised </w:t>
      </w:r>
      <w:r w:rsidR="00E26A9E">
        <w:rPr>
          <w:rFonts w:asciiTheme="minorHAnsi" w:hAnsiTheme="minorHAnsi" w:cstheme="minorHAnsi"/>
          <w:color w:val="041425" w:themeColor="text1"/>
          <w:sz w:val="20"/>
          <w:szCs w:val="20"/>
        </w:rPr>
        <w:t>the ma</w:t>
      </w:r>
      <w:r w:rsidR="001732E3">
        <w:rPr>
          <w:rFonts w:asciiTheme="minorHAnsi" w:hAnsiTheme="minorHAnsi" w:cstheme="minorHAnsi"/>
          <w:color w:val="041425" w:themeColor="text1"/>
          <w:sz w:val="20"/>
          <w:szCs w:val="20"/>
        </w:rPr>
        <w:t xml:space="preserve">tter had been discussed </w:t>
      </w:r>
      <w:r w:rsidR="009F5757">
        <w:rPr>
          <w:rFonts w:asciiTheme="minorHAnsi" w:hAnsiTheme="minorHAnsi" w:cstheme="minorHAnsi"/>
          <w:color w:val="041425" w:themeColor="text1"/>
          <w:sz w:val="20"/>
          <w:szCs w:val="20"/>
        </w:rPr>
        <w:t>between the CCAG and Dag Chairs. A</w:t>
      </w:r>
      <w:r w:rsidR="00333B19">
        <w:rPr>
          <w:rFonts w:asciiTheme="minorHAnsi" w:hAnsiTheme="minorHAnsi" w:cstheme="minorHAnsi"/>
          <w:color w:val="041425" w:themeColor="text1"/>
          <w:sz w:val="20"/>
          <w:szCs w:val="20"/>
        </w:rPr>
        <w:t xml:space="preserve"> code drafting prototyping exercise </w:t>
      </w:r>
      <w:r w:rsidR="009F5757">
        <w:rPr>
          <w:rFonts w:asciiTheme="minorHAnsi" w:hAnsiTheme="minorHAnsi" w:cstheme="minorHAnsi"/>
          <w:color w:val="041425" w:themeColor="text1"/>
          <w:sz w:val="20"/>
          <w:szCs w:val="20"/>
        </w:rPr>
        <w:t xml:space="preserve">was </w:t>
      </w:r>
      <w:r w:rsidR="00333B19">
        <w:rPr>
          <w:rFonts w:asciiTheme="minorHAnsi" w:hAnsiTheme="minorHAnsi" w:cstheme="minorHAnsi"/>
          <w:color w:val="041425" w:themeColor="text1"/>
          <w:sz w:val="20"/>
          <w:szCs w:val="20"/>
        </w:rPr>
        <w:t xml:space="preserve">successfully conducted with the </w:t>
      </w:r>
      <w:r w:rsidR="00C5056B">
        <w:rPr>
          <w:rFonts w:asciiTheme="minorHAnsi" w:hAnsiTheme="minorHAnsi" w:cstheme="minorHAnsi"/>
          <w:color w:val="041425" w:themeColor="text1"/>
          <w:sz w:val="20"/>
          <w:szCs w:val="20"/>
        </w:rPr>
        <w:t xml:space="preserve">BSC and REC which has demonstrated </w:t>
      </w:r>
      <w:r w:rsidR="0041786A">
        <w:rPr>
          <w:rFonts w:asciiTheme="minorHAnsi" w:hAnsiTheme="minorHAnsi" w:cstheme="minorHAnsi"/>
          <w:color w:val="041425" w:themeColor="text1"/>
          <w:sz w:val="20"/>
          <w:szCs w:val="20"/>
        </w:rPr>
        <w:t xml:space="preserve">code drafting can be undertaken based on the design artefacts. </w:t>
      </w:r>
      <w:r w:rsidR="00D06F47">
        <w:rPr>
          <w:rFonts w:asciiTheme="minorHAnsi" w:hAnsiTheme="minorHAnsi" w:cstheme="minorHAnsi"/>
          <w:color w:val="041425" w:themeColor="text1"/>
          <w:sz w:val="20"/>
          <w:szCs w:val="20"/>
        </w:rPr>
        <w:t xml:space="preserve">See item </w:t>
      </w:r>
      <w:r w:rsidRPr="004A5853" w:rsidR="00D06F47">
        <w:rPr>
          <w:rFonts w:asciiTheme="minorHAnsi" w:hAnsiTheme="minorHAnsi" w:cstheme="minorHAnsi"/>
          <w:i/>
          <w:iCs/>
          <w:color w:val="041425" w:themeColor="text2"/>
          <w:sz w:val="20"/>
          <w:szCs w:val="20"/>
        </w:rPr>
        <w:t>7</w:t>
      </w:r>
      <w:r w:rsidR="00D06F47">
        <w:rPr>
          <w:rFonts w:asciiTheme="minorHAnsi" w:hAnsiTheme="minorHAnsi" w:cstheme="minorHAnsi"/>
          <w:color w:val="041425" w:themeColor="text2"/>
          <w:sz w:val="20"/>
          <w:szCs w:val="20"/>
        </w:rPr>
        <w:t xml:space="preserve"> </w:t>
      </w:r>
      <w:r w:rsidR="00D06F47">
        <w:rPr>
          <w:rFonts w:asciiTheme="minorHAnsi" w:hAnsiTheme="minorHAnsi" w:cstheme="minorHAnsi"/>
          <w:i/>
          <w:iCs/>
          <w:color w:val="041425" w:themeColor="text2"/>
          <w:sz w:val="20"/>
          <w:szCs w:val="20"/>
        </w:rPr>
        <w:t>REC/BSC Code Drafting Prototyping</w:t>
      </w:r>
      <w:r w:rsidR="00D06F47">
        <w:rPr>
          <w:rFonts w:asciiTheme="minorHAnsi" w:hAnsiTheme="minorHAnsi" w:cstheme="minorHAnsi"/>
          <w:color w:val="041425" w:themeColor="text2"/>
          <w:sz w:val="20"/>
          <w:szCs w:val="20"/>
        </w:rPr>
        <w:t xml:space="preserve"> for further information.</w:t>
      </w:r>
      <w:r w:rsidR="00236F91">
        <w:rPr>
          <w:rFonts w:asciiTheme="minorHAnsi" w:hAnsiTheme="minorHAnsi" w:cstheme="minorHAnsi"/>
          <w:color w:val="041425" w:themeColor="text2"/>
          <w:sz w:val="20"/>
          <w:szCs w:val="20"/>
        </w:rPr>
        <w:t xml:space="preserve"> </w:t>
      </w:r>
      <w:r w:rsidR="000243BC">
        <w:rPr>
          <w:rFonts w:asciiTheme="minorHAnsi" w:hAnsiTheme="minorHAnsi" w:cstheme="minorHAnsi"/>
          <w:color w:val="041425" w:themeColor="text1"/>
          <w:sz w:val="20"/>
          <w:szCs w:val="20"/>
        </w:rPr>
        <w:t>Action closed.</w:t>
      </w:r>
    </w:p>
    <w:p w:rsidR="00376B94" w:rsidP="007926BD" w:rsidRDefault="002B1E65" w14:paraId="06E5EBF6" w14:textId="19F2BB57">
      <w:pPr>
        <w:pStyle w:val="MHHSBody"/>
        <w:jc w:val="both"/>
        <w:rPr>
          <w:rFonts w:asciiTheme="minorHAnsi" w:hAnsiTheme="minorHAnsi" w:cstheme="minorHAnsi"/>
          <w:b/>
          <w:bCs/>
          <w:i/>
          <w:iCs/>
          <w:color w:val="041425" w:themeColor="text1"/>
          <w:sz w:val="20"/>
          <w:szCs w:val="20"/>
        </w:rPr>
      </w:pPr>
      <w:r w:rsidRPr="000F170C">
        <w:rPr>
          <w:rFonts w:asciiTheme="minorHAnsi" w:hAnsiTheme="minorHAnsi" w:cstheme="minorHAnsi"/>
          <w:b/>
          <w:bCs/>
          <w:i/>
          <w:iCs/>
          <w:color w:val="041425" w:themeColor="text1"/>
          <w:sz w:val="20"/>
          <w:szCs w:val="20"/>
        </w:rPr>
        <w:t>ACTION CCAG08-05: Programme to d</w:t>
      </w:r>
      <w:r w:rsidRPr="000F170C" w:rsidR="00376B94">
        <w:rPr>
          <w:rFonts w:asciiTheme="minorHAnsi" w:hAnsiTheme="minorHAnsi" w:cstheme="minorHAnsi"/>
          <w:b/>
          <w:bCs/>
          <w:i/>
          <w:iCs/>
          <w:color w:val="041425" w:themeColor="text1"/>
          <w:sz w:val="20"/>
          <w:szCs w:val="20"/>
        </w:rPr>
        <w:t xml:space="preserve">iscuss with REC any implications for code drafting </w:t>
      </w:r>
      <w:proofErr w:type="gramStart"/>
      <w:r w:rsidRPr="000F170C" w:rsidR="00376B94">
        <w:rPr>
          <w:rFonts w:asciiTheme="minorHAnsi" w:hAnsiTheme="minorHAnsi" w:cstheme="minorHAnsi"/>
          <w:b/>
          <w:bCs/>
          <w:i/>
          <w:iCs/>
          <w:color w:val="041425" w:themeColor="text1"/>
          <w:sz w:val="20"/>
          <w:szCs w:val="20"/>
        </w:rPr>
        <w:t>as a result of</w:t>
      </w:r>
      <w:proofErr w:type="gramEnd"/>
      <w:r w:rsidRPr="000F170C" w:rsidR="00376B94">
        <w:rPr>
          <w:rFonts w:asciiTheme="minorHAnsi" w:hAnsiTheme="minorHAnsi" w:cstheme="minorHAnsi"/>
          <w:b/>
          <w:bCs/>
          <w:i/>
          <w:iCs/>
          <w:color w:val="041425" w:themeColor="text1"/>
          <w:sz w:val="20"/>
          <w:szCs w:val="20"/>
        </w:rPr>
        <w:t xml:space="preserve"> MHHS on the REC that sit outside scope of the Programme design. Raise with design as required (e.g. through CCIAG)</w:t>
      </w:r>
      <w:r>
        <w:rPr>
          <w:rFonts w:asciiTheme="minorHAnsi" w:hAnsiTheme="minorHAnsi" w:cstheme="minorHAnsi"/>
          <w:b/>
          <w:bCs/>
          <w:i/>
          <w:iCs/>
          <w:color w:val="041425" w:themeColor="text1"/>
          <w:sz w:val="20"/>
          <w:szCs w:val="20"/>
        </w:rPr>
        <w:t>.</w:t>
      </w:r>
    </w:p>
    <w:p w:rsidRPr="000F170C" w:rsidR="002B1E65" w:rsidP="007926BD" w:rsidRDefault="005A2C61" w14:paraId="5A8982F1" w14:textId="5A7CECDF">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FM advised discussions were now underway at the CCIAG</w:t>
      </w:r>
      <w:r w:rsidR="00F51376">
        <w:rPr>
          <w:rFonts w:asciiTheme="minorHAnsi" w:hAnsiTheme="minorHAnsi" w:cstheme="minorHAnsi"/>
          <w:color w:val="041425" w:themeColor="text1"/>
          <w:sz w:val="20"/>
          <w:szCs w:val="20"/>
        </w:rPr>
        <w:t>. Action closed.</w:t>
      </w:r>
    </w:p>
    <w:p w:rsidR="008D76B8" w:rsidP="007926BD" w:rsidRDefault="008D76B8" w14:paraId="478C7739" w14:textId="4E8765AB">
      <w:pPr>
        <w:pStyle w:val="MHHSBody"/>
        <w:jc w:val="both"/>
        <w:rPr>
          <w:rFonts w:asciiTheme="minorHAnsi" w:hAnsiTheme="minorHAnsi" w:cstheme="minorHAnsi"/>
          <w:b/>
          <w:bCs/>
          <w:i/>
          <w:iCs/>
          <w:color w:val="041425" w:themeColor="text1"/>
          <w:sz w:val="20"/>
          <w:szCs w:val="20"/>
        </w:rPr>
      </w:pPr>
      <w:r w:rsidRPr="00B77D4C">
        <w:rPr>
          <w:rFonts w:asciiTheme="minorHAnsi" w:hAnsiTheme="minorHAnsi" w:cstheme="minorHAnsi"/>
          <w:b/>
          <w:i/>
          <w:color w:val="041425" w:themeColor="text2"/>
          <w:sz w:val="20"/>
          <w:szCs w:val="20"/>
        </w:rPr>
        <w:t xml:space="preserve">ACTION CCAG08-06: </w:t>
      </w:r>
      <w:r w:rsidR="00843869">
        <w:rPr>
          <w:rFonts w:asciiTheme="minorHAnsi" w:hAnsiTheme="minorHAnsi" w:cstheme="minorHAnsi"/>
          <w:b/>
          <w:bCs/>
          <w:i/>
          <w:iCs/>
          <w:sz w:val="20"/>
          <w:szCs w:val="20"/>
        </w:rPr>
        <w:t>CCAG members to p</w:t>
      </w:r>
      <w:r w:rsidRPr="00B77D4C">
        <w:rPr>
          <w:rFonts w:asciiTheme="minorHAnsi" w:hAnsiTheme="minorHAnsi" w:cstheme="minorHAnsi"/>
          <w:b/>
          <w:bCs/>
          <w:i/>
          <w:iCs/>
          <w:sz w:val="20"/>
          <w:szCs w:val="20"/>
        </w:rPr>
        <w:t xml:space="preserve">rovide feedback and supporting rationale on </w:t>
      </w:r>
      <w:r w:rsidRPr="00B77D4C">
        <w:rPr>
          <w:rFonts w:asciiTheme="minorHAnsi" w:hAnsiTheme="minorHAnsi" w:cstheme="minorHAnsi"/>
          <w:b/>
          <w:bCs/>
          <w:i/>
          <w:iCs/>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p w:rsidR="00C85189" w:rsidP="007926BD" w:rsidRDefault="00D30036" w14:paraId="04A63F4A" w14:textId="2EF15E71">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FM</w:t>
      </w:r>
      <w:r w:rsidR="00C85189">
        <w:rPr>
          <w:rFonts w:asciiTheme="minorHAnsi" w:hAnsiTheme="minorHAnsi" w:cstheme="minorHAnsi"/>
          <w:color w:val="041425" w:themeColor="text1"/>
          <w:sz w:val="20"/>
          <w:szCs w:val="20"/>
        </w:rPr>
        <w:t xml:space="preserve"> noted </w:t>
      </w:r>
      <w:r w:rsidR="00EC685E">
        <w:rPr>
          <w:rFonts w:asciiTheme="minorHAnsi" w:hAnsiTheme="minorHAnsi" w:cstheme="minorHAnsi"/>
          <w:color w:val="041425" w:themeColor="text1"/>
          <w:sz w:val="20"/>
          <w:szCs w:val="20"/>
        </w:rPr>
        <w:t>feedback</w:t>
      </w:r>
      <w:r w:rsidR="001C76D4">
        <w:rPr>
          <w:rFonts w:asciiTheme="minorHAnsi" w:hAnsiTheme="minorHAnsi" w:cstheme="minorHAnsi"/>
          <w:color w:val="041425" w:themeColor="text1"/>
          <w:sz w:val="20"/>
          <w:szCs w:val="20"/>
        </w:rPr>
        <w:t xml:space="preserve"> had been received and update</w:t>
      </w:r>
      <w:r w:rsidR="00EC685E">
        <w:rPr>
          <w:rFonts w:asciiTheme="minorHAnsi" w:hAnsiTheme="minorHAnsi" w:cstheme="minorHAnsi"/>
          <w:color w:val="041425" w:themeColor="text1"/>
          <w:sz w:val="20"/>
          <w:szCs w:val="20"/>
        </w:rPr>
        <w:t xml:space="preserve">s would be </w:t>
      </w:r>
      <w:r w:rsidR="002F04AE">
        <w:rPr>
          <w:rFonts w:asciiTheme="minorHAnsi" w:hAnsiTheme="minorHAnsi" w:cstheme="minorHAnsi"/>
          <w:color w:val="041425" w:themeColor="text1"/>
          <w:sz w:val="20"/>
          <w:szCs w:val="20"/>
        </w:rPr>
        <w:t>provided</w:t>
      </w:r>
      <w:r w:rsidR="00EC685E">
        <w:rPr>
          <w:rFonts w:asciiTheme="minorHAnsi" w:hAnsiTheme="minorHAnsi" w:cstheme="minorHAnsi"/>
          <w:color w:val="041425" w:themeColor="text1"/>
          <w:sz w:val="20"/>
          <w:szCs w:val="20"/>
        </w:rPr>
        <w:t xml:space="preserve"> under </w:t>
      </w:r>
      <w:r w:rsidR="00A77034">
        <w:rPr>
          <w:rFonts w:asciiTheme="minorHAnsi" w:hAnsiTheme="minorHAnsi" w:cstheme="minorHAnsi"/>
          <w:color w:val="041425" w:themeColor="text1"/>
          <w:sz w:val="20"/>
          <w:szCs w:val="20"/>
        </w:rPr>
        <w:t xml:space="preserve">agenda </w:t>
      </w:r>
      <w:r w:rsidR="00EC685E">
        <w:rPr>
          <w:rFonts w:asciiTheme="minorHAnsi" w:hAnsiTheme="minorHAnsi" w:cstheme="minorHAnsi"/>
          <w:color w:val="041425" w:themeColor="text1"/>
          <w:sz w:val="20"/>
          <w:szCs w:val="20"/>
        </w:rPr>
        <w:t xml:space="preserve">item </w:t>
      </w:r>
      <w:r w:rsidRPr="000F170C" w:rsidR="00EC685E">
        <w:rPr>
          <w:rFonts w:asciiTheme="minorHAnsi" w:hAnsiTheme="minorHAnsi" w:cstheme="minorHAnsi"/>
          <w:i/>
          <w:iCs/>
          <w:color w:val="041425" w:themeColor="text1"/>
          <w:sz w:val="20"/>
          <w:szCs w:val="20"/>
        </w:rPr>
        <w:t xml:space="preserve">6 </w:t>
      </w:r>
      <w:r w:rsidRPr="00A77034" w:rsidR="00EC685E">
        <w:rPr>
          <w:rFonts w:asciiTheme="minorHAnsi" w:hAnsiTheme="minorHAnsi" w:cstheme="minorHAnsi"/>
          <w:i/>
          <w:iCs/>
          <w:color w:val="041425" w:themeColor="text1"/>
          <w:sz w:val="20"/>
          <w:szCs w:val="20"/>
        </w:rPr>
        <w:t>R</w:t>
      </w:r>
      <w:r w:rsidR="00EC685E">
        <w:rPr>
          <w:rFonts w:asciiTheme="minorHAnsi" w:hAnsiTheme="minorHAnsi" w:cstheme="minorHAnsi"/>
          <w:i/>
          <w:iCs/>
          <w:color w:val="041425" w:themeColor="text1"/>
          <w:sz w:val="20"/>
          <w:szCs w:val="20"/>
        </w:rPr>
        <w:t>eplan Activity for M7/M8</w:t>
      </w:r>
      <w:r w:rsidR="007374D1">
        <w:rPr>
          <w:rFonts w:asciiTheme="minorHAnsi" w:hAnsiTheme="minorHAnsi" w:cstheme="minorHAnsi"/>
          <w:color w:val="041425" w:themeColor="text1"/>
          <w:sz w:val="20"/>
          <w:szCs w:val="20"/>
        </w:rPr>
        <w:t xml:space="preserve">. </w:t>
      </w:r>
      <w:r w:rsidR="00236F91">
        <w:rPr>
          <w:rFonts w:asciiTheme="minorHAnsi" w:hAnsiTheme="minorHAnsi" w:cstheme="minorHAnsi"/>
          <w:color w:val="041425" w:themeColor="text1"/>
          <w:sz w:val="20"/>
          <w:szCs w:val="20"/>
        </w:rPr>
        <w:t>The action was retained as ongoing</w:t>
      </w:r>
      <w:r w:rsidR="008822DE">
        <w:rPr>
          <w:rFonts w:asciiTheme="minorHAnsi" w:hAnsiTheme="minorHAnsi" w:cstheme="minorHAnsi"/>
          <w:color w:val="041425" w:themeColor="text1"/>
          <w:sz w:val="20"/>
          <w:szCs w:val="20"/>
        </w:rPr>
        <w:t xml:space="preserve"> until the</w:t>
      </w:r>
      <w:r w:rsidR="0054268E">
        <w:rPr>
          <w:rFonts w:asciiTheme="minorHAnsi" w:hAnsiTheme="minorHAnsi" w:cstheme="minorHAnsi"/>
          <w:color w:val="041425" w:themeColor="text1"/>
          <w:sz w:val="20"/>
          <w:szCs w:val="20"/>
        </w:rPr>
        <w:t xml:space="preserve"> </w:t>
      </w:r>
      <w:r w:rsidR="000074AF">
        <w:rPr>
          <w:rFonts w:asciiTheme="minorHAnsi" w:hAnsiTheme="minorHAnsi" w:cstheme="minorHAnsi"/>
          <w:color w:val="041425" w:themeColor="text1"/>
          <w:sz w:val="20"/>
          <w:szCs w:val="20"/>
        </w:rPr>
        <w:t xml:space="preserve">approach to </w:t>
      </w:r>
      <w:r w:rsidR="007A0988">
        <w:rPr>
          <w:rFonts w:asciiTheme="minorHAnsi" w:hAnsiTheme="minorHAnsi" w:cstheme="minorHAnsi"/>
          <w:color w:val="041425" w:themeColor="text1"/>
          <w:sz w:val="20"/>
          <w:szCs w:val="20"/>
        </w:rPr>
        <w:t>qualification code drafting is confirmed.</w:t>
      </w:r>
      <w:r w:rsidR="00236F91">
        <w:rPr>
          <w:rFonts w:asciiTheme="minorHAnsi" w:hAnsiTheme="minorHAnsi" w:cstheme="minorHAnsi"/>
          <w:color w:val="041425" w:themeColor="text1"/>
          <w:sz w:val="20"/>
          <w:szCs w:val="20"/>
        </w:rPr>
        <w:t xml:space="preserve"> </w:t>
      </w:r>
      <w:r w:rsidR="00C85189">
        <w:rPr>
          <w:rFonts w:asciiTheme="minorHAnsi" w:hAnsiTheme="minorHAnsi" w:cstheme="minorHAnsi"/>
          <w:color w:val="041425" w:themeColor="text1"/>
          <w:sz w:val="20"/>
          <w:szCs w:val="20"/>
        </w:rPr>
        <w:t>Action ongoing.</w:t>
      </w:r>
    </w:p>
    <w:p w:rsidR="00843869" w:rsidP="007926BD" w:rsidRDefault="009422F3" w14:paraId="2E70F939" w14:textId="7485CA9A">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0F170C" w:rsidR="00843869">
        <w:rPr>
          <w:rFonts w:asciiTheme="minorHAnsi" w:hAnsiTheme="minorHAnsi" w:cstheme="minorHAnsi"/>
          <w:b/>
          <w:bCs/>
          <w:i/>
          <w:iCs/>
          <w:color w:val="041425" w:themeColor="text1"/>
          <w:sz w:val="20"/>
          <w:szCs w:val="20"/>
        </w:rPr>
        <w:t>CCAG08-07</w:t>
      </w:r>
      <w:r>
        <w:rPr>
          <w:rFonts w:asciiTheme="minorHAnsi" w:hAnsiTheme="minorHAnsi" w:cstheme="minorHAnsi"/>
          <w:b/>
          <w:bCs/>
          <w:i/>
          <w:iCs/>
          <w:color w:val="041425" w:themeColor="text1"/>
          <w:sz w:val="20"/>
          <w:szCs w:val="20"/>
        </w:rPr>
        <w:t>: Programme to p</w:t>
      </w:r>
      <w:r w:rsidRPr="000F170C" w:rsidR="00843869">
        <w:rPr>
          <w:rFonts w:asciiTheme="minorHAnsi" w:hAnsiTheme="minorHAnsi" w:cstheme="minorHAnsi"/>
          <w:b/>
          <w:bCs/>
          <w:i/>
          <w:iCs/>
          <w:color w:val="041425" w:themeColor="text1"/>
          <w:sz w:val="20"/>
          <w:szCs w:val="20"/>
        </w:rPr>
        <w:t>rogress discussions on the enduring solution for hosting design artefacts and bring back to CCAG: 1. Whether the design will be maintained post go-live (and if so, how) 2. Confirm for all code bodies the role iServer plays for their code drafting</w:t>
      </w:r>
      <w:r>
        <w:rPr>
          <w:rFonts w:asciiTheme="minorHAnsi" w:hAnsiTheme="minorHAnsi" w:cstheme="minorHAnsi"/>
          <w:b/>
          <w:bCs/>
          <w:i/>
          <w:iCs/>
          <w:color w:val="041425" w:themeColor="text1"/>
          <w:sz w:val="20"/>
          <w:szCs w:val="20"/>
        </w:rPr>
        <w:t>.</w:t>
      </w:r>
    </w:p>
    <w:p w:rsidRPr="000F170C" w:rsidR="009422F3" w:rsidP="007926BD" w:rsidRDefault="00EF3C1F" w14:paraId="3745F364" w14:textId="0331997D">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lastRenderedPageBreak/>
        <w:t xml:space="preserve">See update under agenda item </w:t>
      </w:r>
      <w:r w:rsidRPr="004A5853">
        <w:rPr>
          <w:rFonts w:asciiTheme="minorHAnsi" w:hAnsiTheme="minorHAnsi" w:cstheme="minorHAnsi"/>
          <w:i/>
          <w:iCs/>
          <w:color w:val="041425" w:themeColor="text2"/>
          <w:sz w:val="20"/>
          <w:szCs w:val="20"/>
        </w:rPr>
        <w:t>7</w:t>
      </w:r>
      <w:r>
        <w:rPr>
          <w:rFonts w:asciiTheme="minorHAnsi" w:hAnsiTheme="minorHAnsi" w:cstheme="minorHAnsi"/>
          <w:color w:val="041425" w:themeColor="text2"/>
          <w:sz w:val="20"/>
          <w:szCs w:val="20"/>
        </w:rPr>
        <w:t xml:space="preserve"> </w:t>
      </w:r>
      <w:r>
        <w:rPr>
          <w:rFonts w:asciiTheme="minorHAnsi" w:hAnsiTheme="minorHAnsi" w:cstheme="minorHAnsi"/>
          <w:i/>
          <w:iCs/>
          <w:color w:val="041425" w:themeColor="text2"/>
          <w:sz w:val="20"/>
          <w:szCs w:val="20"/>
        </w:rPr>
        <w:t xml:space="preserve">REC/BSC Code Drafting Prototyping. </w:t>
      </w:r>
      <w:r>
        <w:rPr>
          <w:rFonts w:asciiTheme="minorHAnsi" w:hAnsiTheme="minorHAnsi" w:cstheme="minorHAnsi"/>
          <w:color w:val="041425" w:themeColor="text2"/>
          <w:sz w:val="20"/>
          <w:szCs w:val="20"/>
        </w:rPr>
        <w:t>Action ongoing.</w:t>
      </w:r>
    </w:p>
    <w:p w:rsidR="00C85189" w:rsidP="007926BD" w:rsidRDefault="00C85189" w14:paraId="4E899471" w14:textId="539FA45A">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CCAG08-08: </w:t>
      </w:r>
      <w:r w:rsidRPr="00C85189">
        <w:rPr>
          <w:rFonts w:asciiTheme="minorHAnsi" w:hAnsiTheme="minorHAnsi" w:cstheme="minorHAnsi"/>
          <w:b/>
          <w:bCs/>
          <w:i/>
          <w:iCs/>
          <w:color w:val="041425" w:themeColor="text1"/>
          <w:sz w:val="20"/>
          <w:szCs w:val="20"/>
        </w:rPr>
        <w:t>Determine the approach to drafting topic areas that will not be drafted from the design baseline (e.g. qualification, transition) and bring to back to CCAG.</w:t>
      </w:r>
    </w:p>
    <w:p w:rsidR="00FE5025" w:rsidP="007926BD" w:rsidRDefault="00572D8B" w14:paraId="18F1B1BB" w14:textId="759D187D">
      <w:pPr>
        <w:pStyle w:val="MHHSBody"/>
        <w:jc w:val="both"/>
        <w:rPr>
          <w:rFonts w:asciiTheme="minorHAnsi" w:hAnsiTheme="minorHAnsi" w:cstheme="minorBidi"/>
          <w:color w:val="041425" w:themeColor="text1"/>
          <w:sz w:val="20"/>
          <w:szCs w:val="20"/>
        </w:rPr>
      </w:pPr>
      <w:r w:rsidRPr="79FC2590">
        <w:rPr>
          <w:rFonts w:asciiTheme="minorHAnsi" w:hAnsiTheme="minorHAnsi" w:cstheme="minorBidi"/>
          <w:color w:val="041425" w:themeColor="text2"/>
          <w:sz w:val="20"/>
          <w:szCs w:val="20"/>
        </w:rPr>
        <w:t xml:space="preserve">JB advised the </w:t>
      </w:r>
      <w:r w:rsidRPr="79FC2590" w:rsidR="35F4E89C">
        <w:rPr>
          <w:rFonts w:asciiTheme="minorHAnsi" w:hAnsiTheme="minorHAnsi" w:cstheme="minorBidi"/>
          <w:color w:val="041425" w:themeColor="text2"/>
          <w:sz w:val="20"/>
          <w:szCs w:val="20"/>
        </w:rPr>
        <w:t>matter</w:t>
      </w:r>
      <w:r w:rsidRPr="79FC2590" w:rsidR="00FB3BB1">
        <w:rPr>
          <w:rFonts w:asciiTheme="minorHAnsi" w:hAnsiTheme="minorHAnsi" w:cstheme="minorBidi"/>
          <w:color w:val="041425" w:themeColor="text2"/>
          <w:sz w:val="20"/>
          <w:szCs w:val="20"/>
        </w:rPr>
        <w:t xml:space="preserve"> was under discussion at the CCIAG. The group determined to retain the action as ongoing until the </w:t>
      </w:r>
      <w:r w:rsidRPr="79FC2590" w:rsidR="006F0E1F">
        <w:rPr>
          <w:rFonts w:asciiTheme="minorHAnsi" w:hAnsiTheme="minorHAnsi" w:cstheme="minorBidi"/>
          <w:color w:val="041425" w:themeColor="text2"/>
          <w:sz w:val="20"/>
          <w:szCs w:val="20"/>
        </w:rPr>
        <w:t xml:space="preserve">code drafting </w:t>
      </w:r>
      <w:r w:rsidRPr="79FC2590" w:rsidR="00FB3BB1">
        <w:rPr>
          <w:rFonts w:asciiTheme="minorHAnsi" w:hAnsiTheme="minorHAnsi" w:cstheme="minorBidi"/>
          <w:color w:val="041425" w:themeColor="text2"/>
          <w:sz w:val="20"/>
          <w:szCs w:val="20"/>
        </w:rPr>
        <w:t xml:space="preserve">approach </w:t>
      </w:r>
      <w:r w:rsidRPr="79FC2590" w:rsidR="006F0E1F">
        <w:rPr>
          <w:rFonts w:asciiTheme="minorHAnsi" w:hAnsiTheme="minorHAnsi" w:cstheme="minorBidi"/>
          <w:color w:val="041425" w:themeColor="text2"/>
          <w:sz w:val="20"/>
          <w:szCs w:val="20"/>
        </w:rPr>
        <w:t>for</w:t>
      </w:r>
      <w:r w:rsidRPr="79FC2590" w:rsidR="002A5A3E">
        <w:rPr>
          <w:rFonts w:asciiTheme="minorHAnsi" w:hAnsiTheme="minorHAnsi" w:cstheme="minorBidi"/>
          <w:color w:val="041425" w:themeColor="text2"/>
          <w:sz w:val="20"/>
          <w:szCs w:val="20"/>
        </w:rPr>
        <w:t xml:space="preserve"> qualification and transition are confirmed. </w:t>
      </w:r>
      <w:r w:rsidRPr="79FC2590" w:rsidR="00FE5025">
        <w:rPr>
          <w:rFonts w:asciiTheme="minorHAnsi" w:hAnsiTheme="minorHAnsi" w:cstheme="minorBidi"/>
          <w:color w:val="041425" w:themeColor="text2"/>
          <w:sz w:val="20"/>
          <w:szCs w:val="20"/>
        </w:rPr>
        <w:t xml:space="preserve">Action ongoing. </w:t>
      </w:r>
    </w:p>
    <w:p w:rsidRPr="000F170C" w:rsidR="00FE5025" w:rsidP="007926BD" w:rsidRDefault="00FE5025" w14:paraId="46A99436" w14:textId="47FF57FC">
      <w:pPr>
        <w:pStyle w:val="MHHSBody"/>
        <w:jc w:val="both"/>
        <w:rPr>
          <w:rFonts w:asciiTheme="minorHAnsi" w:hAnsiTheme="minorHAnsi" w:cstheme="minorHAnsi"/>
          <w:b/>
          <w:bCs/>
          <w:i/>
          <w:iCs/>
          <w:color w:val="041425" w:themeColor="text1"/>
          <w:sz w:val="20"/>
          <w:szCs w:val="20"/>
        </w:rPr>
      </w:pPr>
      <w:r w:rsidRPr="000F170C">
        <w:rPr>
          <w:rFonts w:asciiTheme="minorHAnsi" w:hAnsiTheme="minorHAnsi" w:cstheme="minorHAnsi"/>
          <w:b/>
          <w:bCs/>
          <w:i/>
          <w:iCs/>
          <w:color w:val="041425" w:themeColor="text1"/>
          <w:sz w:val="20"/>
          <w:szCs w:val="20"/>
        </w:rPr>
        <w:t>ACTION CCAG09-01: Chair to follow-up with MHHS Testing Workstream regarding response to CH query on qualification.</w:t>
      </w:r>
    </w:p>
    <w:p w:rsidR="00FE5025" w:rsidP="007926BD" w:rsidRDefault="00FE5025" w14:paraId="61FBFC23" w14:textId="25533D14">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CH noted the query is yet to be finalised and will be worked through in the Qualification Working Group (QWG).</w:t>
      </w:r>
      <w:r w:rsidR="00AC68AE">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Action ongoing.</w:t>
      </w:r>
    </w:p>
    <w:p w:rsidR="00CB64B9" w:rsidP="007926BD" w:rsidRDefault="0057592E" w14:paraId="34465BD7" w14:textId="466D7ADA">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CCAG09-02: </w:t>
      </w:r>
      <w:r w:rsidRPr="000F170C">
        <w:rPr>
          <w:rFonts w:asciiTheme="minorHAnsi" w:hAnsiTheme="minorHAnsi" w:cstheme="minorHAnsi"/>
          <w:b/>
          <w:bCs/>
          <w:i/>
          <w:iCs/>
          <w:color w:val="041425" w:themeColor="text1"/>
          <w:sz w:val="20"/>
          <w:szCs w:val="20"/>
        </w:rPr>
        <w:t>All Code Bodies to confirm approach to legal review of code text (e.g. will this occur during each drafting topic prior to consultation, or later, for example, during consistency review, etc.)</w:t>
      </w:r>
      <w:r>
        <w:rPr>
          <w:rFonts w:asciiTheme="minorHAnsi" w:hAnsiTheme="minorHAnsi" w:cstheme="minorHAnsi"/>
          <w:b/>
          <w:bCs/>
          <w:i/>
          <w:iCs/>
          <w:color w:val="041425" w:themeColor="text1"/>
          <w:sz w:val="20"/>
          <w:szCs w:val="20"/>
        </w:rPr>
        <w:t>.</w:t>
      </w:r>
    </w:p>
    <w:p w:rsidRPr="000F170C" w:rsidR="0057592E" w:rsidP="007926BD" w:rsidRDefault="00927B79" w14:paraId="722B182E" w14:textId="699BE1C0">
      <w:pPr>
        <w:pStyle w:val="MHHSBody"/>
        <w:jc w:val="both"/>
        <w:rPr>
          <w:rFonts w:asciiTheme="minorHAnsi" w:hAnsiTheme="minorHAnsi" w:cstheme="minorHAnsi"/>
          <w:color w:val="000000"/>
          <w:sz w:val="20"/>
          <w:szCs w:val="20"/>
          <w:bdr w:val="none" w:color="auto" w:sz="0" w:space="0" w:frame="1"/>
        </w:rPr>
      </w:pPr>
      <w:r>
        <w:rPr>
          <w:rFonts w:asciiTheme="minorHAnsi" w:hAnsiTheme="minorHAnsi" w:cstheme="minorHAnsi"/>
          <w:color w:val="041425" w:themeColor="text1"/>
          <w:sz w:val="20"/>
          <w:szCs w:val="20"/>
        </w:rPr>
        <w:t>F</w:t>
      </w:r>
      <w:r w:rsidR="00072AA2">
        <w:rPr>
          <w:rFonts w:asciiTheme="minorHAnsi" w:hAnsiTheme="minorHAnsi" w:cstheme="minorHAnsi"/>
          <w:color w:val="041425" w:themeColor="text1"/>
          <w:sz w:val="20"/>
          <w:szCs w:val="20"/>
        </w:rPr>
        <w:t xml:space="preserve">M advised feedback has been received from </w:t>
      </w:r>
      <w:proofErr w:type="gramStart"/>
      <w:r w:rsidR="00072AA2">
        <w:rPr>
          <w:rFonts w:asciiTheme="minorHAnsi" w:hAnsiTheme="minorHAnsi" w:cstheme="minorHAnsi"/>
          <w:color w:val="041425" w:themeColor="text1"/>
          <w:sz w:val="20"/>
          <w:szCs w:val="20"/>
        </w:rPr>
        <w:t>the majority of</w:t>
      </w:r>
      <w:proofErr w:type="gramEnd"/>
      <w:r w:rsidR="00072AA2">
        <w:rPr>
          <w:rFonts w:asciiTheme="minorHAnsi" w:hAnsiTheme="minorHAnsi" w:cstheme="minorHAnsi"/>
          <w:color w:val="041425" w:themeColor="text1"/>
          <w:sz w:val="20"/>
          <w:szCs w:val="20"/>
        </w:rPr>
        <w:t xml:space="preserve"> code bodies. </w:t>
      </w:r>
      <w:r w:rsidR="00B57B20">
        <w:rPr>
          <w:rFonts w:asciiTheme="minorHAnsi" w:hAnsiTheme="minorHAnsi" w:cstheme="minorHAnsi"/>
          <w:color w:val="041425" w:themeColor="text1"/>
          <w:sz w:val="20"/>
          <w:szCs w:val="20"/>
        </w:rPr>
        <w:t xml:space="preserve">See also ACTION </w:t>
      </w:r>
      <w:r w:rsidRPr="006A59BE" w:rsidR="00B57B20">
        <w:rPr>
          <w:rStyle w:val="normaltextrun"/>
          <w:rFonts w:asciiTheme="minorHAnsi" w:hAnsiTheme="minorHAnsi" w:cstheme="minorHAnsi"/>
          <w:color w:val="000000"/>
          <w:sz w:val="20"/>
          <w:szCs w:val="20"/>
          <w:bdr w:val="none" w:color="auto" w:sz="0" w:space="0" w:frame="1"/>
        </w:rPr>
        <w:t>CCAG10-04</w:t>
      </w:r>
      <w:r w:rsidR="00B57B20">
        <w:rPr>
          <w:rStyle w:val="normaltextrun"/>
          <w:rFonts w:asciiTheme="minorHAnsi" w:hAnsiTheme="minorHAnsi" w:cstheme="minorHAnsi"/>
          <w:color w:val="000000"/>
          <w:sz w:val="20"/>
          <w:szCs w:val="20"/>
          <w:bdr w:val="none" w:color="auto" w:sz="0" w:space="0" w:frame="1"/>
        </w:rPr>
        <w:t xml:space="preserve">. </w:t>
      </w:r>
      <w:r w:rsidR="005B4F77">
        <w:rPr>
          <w:rFonts w:asciiTheme="minorHAnsi" w:hAnsiTheme="minorHAnsi" w:cstheme="minorHAnsi"/>
          <w:color w:val="041425" w:themeColor="text1"/>
          <w:sz w:val="20"/>
          <w:szCs w:val="20"/>
        </w:rPr>
        <w:t>Action closed</w:t>
      </w:r>
      <w:r w:rsidR="00E03C02">
        <w:rPr>
          <w:rFonts w:asciiTheme="minorHAnsi" w:hAnsiTheme="minorHAnsi" w:cstheme="minorHAnsi"/>
          <w:color w:val="041425" w:themeColor="text1"/>
          <w:sz w:val="20"/>
          <w:szCs w:val="20"/>
        </w:rPr>
        <w:t>.</w:t>
      </w:r>
    </w:p>
    <w:p w:rsidRPr="00FE5025" w:rsidR="00FE5025" w:rsidP="007926BD" w:rsidRDefault="00FE5025" w14:paraId="73E8E005" w14:textId="5F9A0F35">
      <w:pPr>
        <w:pStyle w:val="MHHSBody"/>
        <w:jc w:val="both"/>
        <w:rPr>
          <w:rFonts w:asciiTheme="minorHAnsi" w:hAnsiTheme="minorHAnsi" w:cstheme="minorHAnsi"/>
          <w:b/>
          <w:bCs/>
          <w:i/>
          <w:iCs/>
          <w:sz w:val="20"/>
          <w:szCs w:val="20"/>
        </w:rPr>
      </w:pPr>
      <w:r w:rsidRPr="00FE5025">
        <w:rPr>
          <w:rFonts w:asciiTheme="minorHAnsi" w:hAnsiTheme="minorHAnsi" w:cstheme="minorHAnsi"/>
          <w:b/>
          <w:bCs/>
          <w:i/>
          <w:iCs/>
          <w:color w:val="041425" w:themeColor="text1"/>
          <w:sz w:val="20"/>
          <w:szCs w:val="20"/>
        </w:rPr>
        <w:t xml:space="preserve">ACTION CCAG09-03: </w:t>
      </w:r>
      <w:r w:rsidRPr="00FE5025">
        <w:rPr>
          <w:rFonts w:asciiTheme="minorHAnsi" w:hAnsiTheme="minorHAnsi" w:cstheme="minorHAnsi"/>
          <w:b/>
          <w:bCs/>
          <w:i/>
          <w:iCs/>
          <w:sz w:val="20"/>
          <w:szCs w:val="20"/>
        </w:rPr>
        <w:t>BSC Representative to check whether recent BSC sandbox application affects MHHS.</w:t>
      </w:r>
    </w:p>
    <w:p w:rsidR="00FE5025" w:rsidP="007926BD" w:rsidRDefault="00FE5025" w14:paraId="0F688926" w14:textId="26C163E1">
      <w:pPr>
        <w:pStyle w:val="MHHSBody"/>
        <w:jc w:val="both"/>
        <w:rPr>
          <w:rFonts w:asciiTheme="minorHAnsi" w:hAnsiTheme="minorHAnsi" w:cstheme="minorBidi"/>
          <w:sz w:val="20"/>
          <w:szCs w:val="20"/>
        </w:rPr>
      </w:pPr>
      <w:r w:rsidRPr="79FC2590">
        <w:rPr>
          <w:rFonts w:asciiTheme="minorHAnsi" w:hAnsiTheme="minorHAnsi" w:cstheme="minorBidi"/>
          <w:sz w:val="20"/>
          <w:szCs w:val="20"/>
        </w:rPr>
        <w:t xml:space="preserve">JM </w:t>
      </w:r>
      <w:r w:rsidRPr="79FC2590" w:rsidR="00763A1B">
        <w:rPr>
          <w:rFonts w:asciiTheme="minorHAnsi" w:hAnsiTheme="minorHAnsi" w:cstheme="minorBidi"/>
          <w:sz w:val="20"/>
          <w:szCs w:val="20"/>
        </w:rPr>
        <w:t xml:space="preserve">advised </w:t>
      </w:r>
      <w:r w:rsidRPr="79FC2590">
        <w:rPr>
          <w:rFonts w:asciiTheme="minorHAnsi" w:hAnsiTheme="minorHAnsi" w:cstheme="minorBidi"/>
          <w:sz w:val="20"/>
          <w:szCs w:val="20"/>
        </w:rPr>
        <w:t xml:space="preserve">the sandbox </w:t>
      </w:r>
      <w:r w:rsidRPr="79FC2590" w:rsidR="00763A1B">
        <w:rPr>
          <w:rFonts w:asciiTheme="minorHAnsi" w:hAnsiTheme="minorHAnsi" w:cstheme="minorBidi"/>
          <w:sz w:val="20"/>
          <w:szCs w:val="20"/>
        </w:rPr>
        <w:t xml:space="preserve">application </w:t>
      </w:r>
      <w:r w:rsidRPr="79FC2590">
        <w:rPr>
          <w:rFonts w:asciiTheme="minorHAnsi" w:hAnsiTheme="minorHAnsi" w:cstheme="minorBidi"/>
          <w:sz w:val="20"/>
          <w:szCs w:val="20"/>
        </w:rPr>
        <w:t>was valid because it would end before MHHS was implemented</w:t>
      </w:r>
      <w:r w:rsidRPr="79FC2590" w:rsidR="00114334">
        <w:rPr>
          <w:rFonts w:asciiTheme="minorHAnsi" w:hAnsiTheme="minorHAnsi" w:cstheme="minorBidi"/>
          <w:sz w:val="20"/>
          <w:szCs w:val="20"/>
        </w:rPr>
        <w:t xml:space="preserve"> and the underpinning principles are sound</w:t>
      </w:r>
      <w:r w:rsidRPr="79FC2590" w:rsidR="00477E91">
        <w:rPr>
          <w:rFonts w:asciiTheme="minorHAnsi" w:hAnsiTheme="minorHAnsi" w:cstheme="minorBidi"/>
          <w:sz w:val="20"/>
          <w:szCs w:val="20"/>
        </w:rPr>
        <w:t xml:space="preserve">. </w:t>
      </w:r>
      <w:r w:rsidRPr="79FC2590" w:rsidR="00114334">
        <w:rPr>
          <w:rFonts w:asciiTheme="minorHAnsi" w:hAnsiTheme="minorHAnsi" w:cstheme="minorBidi"/>
          <w:sz w:val="20"/>
          <w:szCs w:val="20"/>
        </w:rPr>
        <w:t xml:space="preserve">The </w:t>
      </w:r>
      <w:r w:rsidRPr="79FC2590" w:rsidR="0037317C">
        <w:rPr>
          <w:rFonts w:asciiTheme="minorHAnsi" w:hAnsiTheme="minorHAnsi" w:cstheme="minorBidi"/>
          <w:sz w:val="20"/>
          <w:szCs w:val="20"/>
        </w:rPr>
        <w:t>BSC Panel</w:t>
      </w:r>
      <w:r w:rsidRPr="79FC2590" w:rsidR="00E37F53">
        <w:rPr>
          <w:rFonts w:asciiTheme="minorHAnsi" w:hAnsiTheme="minorHAnsi" w:cstheme="minorBidi"/>
          <w:sz w:val="20"/>
          <w:szCs w:val="20"/>
        </w:rPr>
        <w:t xml:space="preserve"> elected to </w:t>
      </w:r>
      <w:r w:rsidRPr="79FC2590" w:rsidR="0037317C">
        <w:rPr>
          <w:rFonts w:asciiTheme="minorHAnsi" w:hAnsiTheme="minorHAnsi" w:cstheme="minorBidi"/>
          <w:sz w:val="20"/>
          <w:szCs w:val="20"/>
        </w:rPr>
        <w:t>reject the</w:t>
      </w:r>
      <w:r w:rsidRPr="79FC2590" w:rsidR="00E37F53">
        <w:rPr>
          <w:rFonts w:asciiTheme="minorHAnsi" w:hAnsiTheme="minorHAnsi" w:cstheme="minorBidi"/>
          <w:sz w:val="20"/>
          <w:szCs w:val="20"/>
        </w:rPr>
        <w:t xml:space="preserve"> sandbox </w:t>
      </w:r>
      <w:r w:rsidRPr="79FC2590" w:rsidR="0037317C">
        <w:rPr>
          <w:rFonts w:asciiTheme="minorHAnsi" w:hAnsiTheme="minorHAnsi" w:cstheme="minorBidi"/>
          <w:sz w:val="20"/>
          <w:szCs w:val="20"/>
        </w:rPr>
        <w:t xml:space="preserve">application, feeling the </w:t>
      </w:r>
      <w:r w:rsidRPr="79FC2590" w:rsidR="00E05539">
        <w:rPr>
          <w:rFonts w:asciiTheme="minorHAnsi" w:hAnsiTheme="minorHAnsi" w:cstheme="minorBidi"/>
          <w:sz w:val="20"/>
          <w:szCs w:val="20"/>
        </w:rPr>
        <w:t>matter would be better served by a BSC modification</w:t>
      </w:r>
      <w:r w:rsidRPr="79FC2590" w:rsidR="00114334">
        <w:rPr>
          <w:rFonts w:asciiTheme="minorHAnsi" w:hAnsiTheme="minorHAnsi" w:cstheme="minorBidi"/>
          <w:sz w:val="20"/>
          <w:szCs w:val="20"/>
        </w:rPr>
        <w:t xml:space="preserve">. JM </w:t>
      </w:r>
      <w:r w:rsidRPr="79FC2590" w:rsidR="00E05539">
        <w:rPr>
          <w:rFonts w:asciiTheme="minorHAnsi" w:hAnsiTheme="minorHAnsi" w:cstheme="minorBidi"/>
          <w:sz w:val="20"/>
          <w:szCs w:val="20"/>
        </w:rPr>
        <w:t>noted if a modification is progressed</w:t>
      </w:r>
      <w:r w:rsidRPr="79FC2590">
        <w:rPr>
          <w:rFonts w:asciiTheme="minorHAnsi" w:hAnsiTheme="minorHAnsi" w:cstheme="minorBidi"/>
          <w:sz w:val="20"/>
          <w:szCs w:val="20"/>
        </w:rPr>
        <w:t xml:space="preserve"> </w:t>
      </w:r>
      <w:r w:rsidRPr="79FC2590" w:rsidR="00E05539">
        <w:rPr>
          <w:rFonts w:asciiTheme="minorHAnsi" w:hAnsiTheme="minorHAnsi" w:cstheme="minorBidi"/>
          <w:sz w:val="20"/>
          <w:szCs w:val="20"/>
        </w:rPr>
        <w:t xml:space="preserve">it will </w:t>
      </w:r>
      <w:r w:rsidRPr="79FC2590" w:rsidR="009A01D6">
        <w:rPr>
          <w:rFonts w:asciiTheme="minorHAnsi" w:hAnsiTheme="minorHAnsi" w:cstheme="minorBidi"/>
          <w:sz w:val="20"/>
          <w:szCs w:val="20"/>
        </w:rPr>
        <w:t xml:space="preserve">impact the MHHS </w:t>
      </w:r>
      <w:r w:rsidRPr="79FC2590">
        <w:rPr>
          <w:rFonts w:asciiTheme="minorHAnsi" w:hAnsiTheme="minorHAnsi" w:cstheme="minorBidi"/>
          <w:sz w:val="20"/>
          <w:szCs w:val="20"/>
        </w:rPr>
        <w:t xml:space="preserve">design around the registration service. </w:t>
      </w:r>
    </w:p>
    <w:p w:rsidR="00FE5025" w:rsidP="007926BD" w:rsidRDefault="00D30036" w14:paraId="324E95D2" w14:textId="704B4D04">
      <w:pPr>
        <w:pStyle w:val="MHHSBody"/>
        <w:jc w:val="both"/>
        <w:rPr>
          <w:rFonts w:asciiTheme="minorHAnsi" w:hAnsiTheme="minorHAnsi" w:cstheme="minorHAnsi"/>
          <w:color w:val="041425" w:themeColor="text1"/>
          <w:sz w:val="20"/>
          <w:szCs w:val="20"/>
        </w:rPr>
      </w:pPr>
      <w:r>
        <w:rPr>
          <w:rFonts w:asciiTheme="minorHAnsi" w:hAnsiTheme="minorHAnsi" w:cstheme="minorHAnsi"/>
          <w:sz w:val="20"/>
          <w:szCs w:val="20"/>
        </w:rPr>
        <w:t>FM</w:t>
      </w:r>
      <w:r w:rsidR="0069726B">
        <w:rPr>
          <w:rFonts w:asciiTheme="minorHAnsi" w:hAnsiTheme="minorHAnsi" w:cstheme="minorHAnsi"/>
          <w:sz w:val="20"/>
          <w:szCs w:val="20"/>
        </w:rPr>
        <w:t xml:space="preserve"> noted the sandbox application is on the </w:t>
      </w:r>
      <w:r w:rsidR="007374D1">
        <w:rPr>
          <w:rFonts w:asciiTheme="minorHAnsi" w:hAnsiTheme="minorHAnsi" w:cstheme="minorHAnsi"/>
          <w:sz w:val="20"/>
          <w:szCs w:val="20"/>
        </w:rPr>
        <w:t>H</w:t>
      </w:r>
      <w:r w:rsidR="0069726B">
        <w:rPr>
          <w:rFonts w:asciiTheme="minorHAnsi" w:hAnsiTheme="minorHAnsi" w:cstheme="minorHAnsi"/>
          <w:sz w:val="20"/>
          <w:szCs w:val="20"/>
        </w:rPr>
        <w:t xml:space="preserve">orizon </w:t>
      </w:r>
      <w:r w:rsidR="007374D1">
        <w:rPr>
          <w:rFonts w:asciiTheme="minorHAnsi" w:hAnsiTheme="minorHAnsi" w:cstheme="minorHAnsi"/>
          <w:sz w:val="20"/>
          <w:szCs w:val="20"/>
        </w:rPr>
        <w:t>S</w:t>
      </w:r>
      <w:r w:rsidR="0069726B">
        <w:rPr>
          <w:rFonts w:asciiTheme="minorHAnsi" w:hAnsiTheme="minorHAnsi" w:cstheme="minorHAnsi"/>
          <w:sz w:val="20"/>
          <w:szCs w:val="20"/>
        </w:rPr>
        <w:t xml:space="preserve">canning </w:t>
      </w:r>
      <w:r w:rsidR="007374D1">
        <w:rPr>
          <w:rFonts w:asciiTheme="minorHAnsi" w:hAnsiTheme="minorHAnsi" w:cstheme="minorHAnsi"/>
          <w:sz w:val="20"/>
          <w:szCs w:val="20"/>
        </w:rPr>
        <w:t>Lo</w:t>
      </w:r>
      <w:r w:rsidR="0069726B">
        <w:rPr>
          <w:rFonts w:asciiTheme="minorHAnsi" w:hAnsiTheme="minorHAnsi" w:cstheme="minorHAnsi"/>
          <w:sz w:val="20"/>
          <w:szCs w:val="20"/>
        </w:rPr>
        <w:t>g</w:t>
      </w:r>
      <w:r w:rsidR="00CE76E8">
        <w:rPr>
          <w:rFonts w:asciiTheme="minorHAnsi" w:hAnsiTheme="minorHAnsi" w:cstheme="minorHAnsi"/>
          <w:sz w:val="20"/>
          <w:szCs w:val="20"/>
        </w:rPr>
        <w:t>. I</w:t>
      </w:r>
      <w:r w:rsidR="0069726B">
        <w:rPr>
          <w:rFonts w:asciiTheme="minorHAnsi" w:hAnsiTheme="minorHAnsi" w:cstheme="minorHAnsi"/>
          <w:sz w:val="20"/>
          <w:szCs w:val="20"/>
        </w:rPr>
        <w:t xml:space="preserve">f </w:t>
      </w:r>
      <w:r w:rsidR="009A01D6">
        <w:rPr>
          <w:rFonts w:asciiTheme="minorHAnsi" w:hAnsiTheme="minorHAnsi" w:cstheme="minorHAnsi"/>
          <w:sz w:val="20"/>
          <w:szCs w:val="20"/>
        </w:rPr>
        <w:t xml:space="preserve">a </w:t>
      </w:r>
      <w:r w:rsidR="00CE76E8">
        <w:rPr>
          <w:rFonts w:asciiTheme="minorHAnsi" w:hAnsiTheme="minorHAnsi" w:cstheme="minorHAnsi"/>
          <w:sz w:val="20"/>
          <w:szCs w:val="20"/>
        </w:rPr>
        <w:t xml:space="preserve">modification is raised, the BSC Representative will ensure this </w:t>
      </w:r>
      <w:proofErr w:type="gramStart"/>
      <w:r w:rsidR="00CE76E8">
        <w:rPr>
          <w:rFonts w:asciiTheme="minorHAnsi" w:hAnsiTheme="minorHAnsi" w:cstheme="minorHAnsi"/>
          <w:sz w:val="20"/>
          <w:szCs w:val="20"/>
        </w:rPr>
        <w:t>entered into</w:t>
      </w:r>
      <w:proofErr w:type="gramEnd"/>
      <w:r w:rsidR="00CE76E8">
        <w:rPr>
          <w:rFonts w:asciiTheme="minorHAnsi" w:hAnsiTheme="minorHAnsi" w:cstheme="minorHAnsi"/>
          <w:sz w:val="20"/>
          <w:szCs w:val="20"/>
        </w:rPr>
        <w:t xml:space="preserve"> the log and this </w:t>
      </w:r>
      <w:r w:rsidR="004479FB">
        <w:rPr>
          <w:rFonts w:asciiTheme="minorHAnsi" w:hAnsiTheme="minorHAnsi" w:cstheme="minorHAnsi"/>
          <w:sz w:val="20"/>
          <w:szCs w:val="20"/>
        </w:rPr>
        <w:t>will enable the Programme and CCAG to monitor the modification.</w:t>
      </w:r>
      <w:r w:rsidR="004479FB">
        <w:rPr>
          <w:rFonts w:asciiTheme="minorHAnsi" w:hAnsiTheme="minorHAnsi" w:cstheme="minorHAnsi"/>
          <w:color w:val="041425" w:themeColor="text1"/>
          <w:sz w:val="20"/>
          <w:szCs w:val="20"/>
        </w:rPr>
        <w:t xml:space="preserve"> </w:t>
      </w:r>
      <w:r w:rsidR="0069726B">
        <w:rPr>
          <w:rFonts w:asciiTheme="minorHAnsi" w:hAnsiTheme="minorHAnsi" w:cstheme="minorHAnsi"/>
          <w:color w:val="041425" w:themeColor="text1"/>
          <w:sz w:val="20"/>
          <w:szCs w:val="20"/>
        </w:rPr>
        <w:t>Action closed.</w:t>
      </w:r>
    </w:p>
    <w:p w:rsidRPr="00967746" w:rsidR="00967746" w:rsidP="007926BD" w:rsidRDefault="00967746" w14:paraId="1F18584D" w14:textId="27569622">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260583" w:rsidR="00260583">
        <w:rPr>
          <w:rFonts w:asciiTheme="minorHAnsi" w:hAnsiTheme="minorHAnsi" w:cstheme="minorHAnsi"/>
          <w:b/>
          <w:bCs/>
          <w:i/>
          <w:iCs/>
          <w:color w:val="041425" w:themeColor="text1"/>
          <w:sz w:val="20"/>
          <w:szCs w:val="20"/>
        </w:rPr>
        <w:t>CCAG09-04</w:t>
      </w:r>
      <w:r>
        <w:rPr>
          <w:rFonts w:asciiTheme="minorHAnsi" w:hAnsiTheme="minorHAnsi" w:cstheme="minorHAnsi"/>
          <w:b/>
          <w:bCs/>
          <w:i/>
          <w:iCs/>
          <w:color w:val="041425" w:themeColor="text1"/>
          <w:sz w:val="20"/>
          <w:szCs w:val="20"/>
        </w:rPr>
        <w:t>:</w:t>
      </w:r>
      <w:r w:rsidRPr="00260583" w:rsidR="00260583">
        <w:rPr>
          <w:rFonts w:asciiTheme="minorHAnsi" w:hAnsiTheme="minorHAnsi" w:cstheme="minorHAnsi"/>
          <w:b/>
          <w:bCs/>
          <w:i/>
          <w:iCs/>
          <w:color w:val="041425" w:themeColor="text1"/>
          <w:sz w:val="20"/>
          <w:szCs w:val="20"/>
        </w:rPr>
        <w:t xml:space="preserve"> </w:t>
      </w:r>
      <w:r w:rsidRPr="00967746">
        <w:rPr>
          <w:rFonts w:asciiTheme="minorHAnsi" w:hAnsiTheme="minorHAnsi" w:cstheme="minorHAnsi"/>
          <w:b/>
          <w:bCs/>
          <w:i/>
          <w:iCs/>
          <w:color w:val="041425" w:themeColor="text1"/>
          <w:sz w:val="20"/>
          <w:szCs w:val="20"/>
        </w:rPr>
        <w:t>CCAG to provide reminder to MHHS Design Team to resource attendance at CCAG and present on progress of latest changes​</w:t>
      </w:r>
      <w:r w:rsidR="00923E5F">
        <w:rPr>
          <w:rFonts w:asciiTheme="minorHAnsi" w:hAnsiTheme="minorHAnsi" w:cstheme="minorHAnsi"/>
          <w:b/>
          <w:bCs/>
          <w:i/>
          <w:iCs/>
          <w:color w:val="041425" w:themeColor="text1"/>
          <w:sz w:val="20"/>
          <w:szCs w:val="20"/>
        </w:rPr>
        <w:t>.</w:t>
      </w:r>
    </w:p>
    <w:p w:rsidRPr="00260583" w:rsidR="00260583" w:rsidP="007926BD" w:rsidRDefault="00DF1C98" w14:paraId="0E39C412" w14:textId="1EAC6002">
      <w:pPr>
        <w:pStyle w:val="MHHSBody"/>
        <w:jc w:val="both"/>
        <w:rPr>
          <w:rFonts w:asciiTheme="minorHAnsi" w:hAnsiTheme="minorHAnsi" w:cstheme="minorHAnsi"/>
          <w:b/>
          <w:bCs/>
          <w:i/>
          <w:iCs/>
          <w:color w:val="041425" w:themeColor="text1"/>
          <w:sz w:val="20"/>
          <w:szCs w:val="20"/>
        </w:rPr>
      </w:pPr>
      <w:r w:rsidRPr="000F170C">
        <w:rPr>
          <w:rFonts w:asciiTheme="minorHAnsi" w:hAnsiTheme="minorHAnsi" w:cstheme="minorHAnsi"/>
          <w:color w:val="041425" w:themeColor="text1"/>
          <w:sz w:val="20"/>
          <w:szCs w:val="20"/>
        </w:rPr>
        <w:t>FM advised</w:t>
      </w:r>
      <w:r>
        <w:rPr>
          <w:rFonts w:asciiTheme="minorHAnsi" w:hAnsiTheme="minorHAnsi" w:cstheme="minorHAnsi"/>
          <w:color w:val="041425" w:themeColor="text1"/>
          <w:sz w:val="20"/>
          <w:szCs w:val="20"/>
        </w:rPr>
        <w:t xml:space="preserve"> the MHHS Design Team </w:t>
      </w:r>
      <w:r w:rsidR="003651E2">
        <w:rPr>
          <w:rFonts w:asciiTheme="minorHAnsi" w:hAnsiTheme="minorHAnsi" w:cstheme="minorHAnsi"/>
          <w:color w:val="041425" w:themeColor="text1"/>
          <w:sz w:val="20"/>
          <w:szCs w:val="20"/>
        </w:rPr>
        <w:t>were in attendance to present updates on the Horizon Scanning Log. Action closed.</w:t>
      </w:r>
    </w:p>
    <w:p w:rsidRPr="00967746" w:rsidR="00967746" w:rsidP="007926BD" w:rsidRDefault="00967746" w14:paraId="17C8A9CD" w14:textId="12C806CE">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260583" w:rsidR="00260583">
        <w:rPr>
          <w:rFonts w:asciiTheme="minorHAnsi" w:hAnsiTheme="minorHAnsi" w:cstheme="minorHAnsi"/>
          <w:b/>
          <w:bCs/>
          <w:i/>
          <w:iCs/>
          <w:color w:val="041425" w:themeColor="text1"/>
          <w:sz w:val="20"/>
          <w:szCs w:val="20"/>
        </w:rPr>
        <w:t>CCAG09-05​</w:t>
      </w:r>
      <w:r>
        <w:rPr>
          <w:rFonts w:asciiTheme="minorHAnsi" w:hAnsiTheme="minorHAnsi" w:cstheme="minorHAnsi"/>
          <w:b/>
          <w:bCs/>
          <w:i/>
          <w:iCs/>
          <w:color w:val="041425" w:themeColor="text1"/>
          <w:sz w:val="20"/>
          <w:szCs w:val="20"/>
        </w:rPr>
        <w:t>:</w:t>
      </w:r>
      <w:r w:rsidRPr="00967746">
        <w:rPr>
          <w:rFonts w:asciiTheme="minorHAnsi" w:hAnsiTheme="minorHAnsi" w:cstheme="minorHAnsi"/>
          <w:b/>
          <w:bCs/>
          <w:i/>
          <w:iCs/>
          <w:color w:val="041425" w:themeColor="text1"/>
          <w:sz w:val="20"/>
          <w:szCs w:val="20"/>
        </w:rPr>
        <w:t xml:space="preserve"> Highlight BSC MHHS success criteria to DAG​</w:t>
      </w:r>
      <w:r w:rsidR="00923E5F">
        <w:rPr>
          <w:rFonts w:asciiTheme="minorHAnsi" w:hAnsiTheme="minorHAnsi" w:cstheme="minorHAnsi"/>
          <w:b/>
          <w:bCs/>
          <w:i/>
          <w:iCs/>
          <w:color w:val="041425" w:themeColor="text1"/>
          <w:sz w:val="20"/>
          <w:szCs w:val="20"/>
        </w:rPr>
        <w:t>.</w:t>
      </w:r>
    </w:p>
    <w:p w:rsidRPr="00260583" w:rsidR="00260583" w:rsidP="007926BD" w:rsidRDefault="00923E5F" w14:paraId="44B32A51" w14:textId="48233404">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color w:val="041425" w:themeColor="text1"/>
          <w:sz w:val="20"/>
          <w:szCs w:val="20"/>
        </w:rPr>
        <w:t xml:space="preserve">FM advised the criteria had been highlighted to the DAG Chair and would be informally considered as part of </w:t>
      </w:r>
      <w:r w:rsidR="0068332B">
        <w:rPr>
          <w:rFonts w:asciiTheme="minorHAnsi" w:hAnsiTheme="minorHAnsi" w:cstheme="minorHAnsi"/>
          <w:color w:val="041425" w:themeColor="text1"/>
          <w:sz w:val="20"/>
          <w:szCs w:val="20"/>
        </w:rPr>
        <w:t>M5 approval.</w:t>
      </w:r>
    </w:p>
    <w:p w:rsidRPr="00967746" w:rsidR="00967746" w:rsidP="007926BD" w:rsidRDefault="00967746" w14:paraId="330D7DA9" w14:textId="4EDD69F5">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260583" w:rsidR="00260583">
        <w:rPr>
          <w:rFonts w:asciiTheme="minorHAnsi" w:hAnsiTheme="minorHAnsi" w:cstheme="minorHAnsi"/>
          <w:b/>
          <w:bCs/>
          <w:i/>
          <w:iCs/>
          <w:color w:val="041425" w:themeColor="text1"/>
          <w:sz w:val="20"/>
          <w:szCs w:val="20"/>
        </w:rPr>
        <w:t>CCAG09-06</w:t>
      </w:r>
      <w:r>
        <w:rPr>
          <w:rFonts w:asciiTheme="minorHAnsi" w:hAnsiTheme="minorHAnsi" w:cstheme="minorHAnsi"/>
          <w:b/>
          <w:bCs/>
          <w:i/>
          <w:iCs/>
          <w:color w:val="041425" w:themeColor="text1"/>
          <w:sz w:val="20"/>
          <w:szCs w:val="20"/>
        </w:rPr>
        <w:t>:</w:t>
      </w:r>
      <w:r w:rsidRPr="00260583" w:rsidR="00260583">
        <w:rPr>
          <w:rFonts w:asciiTheme="minorHAnsi" w:hAnsiTheme="minorHAnsi" w:cstheme="minorHAnsi"/>
          <w:b/>
          <w:bCs/>
          <w:i/>
          <w:iCs/>
          <w:color w:val="041425" w:themeColor="text1"/>
          <w:sz w:val="20"/>
          <w:szCs w:val="20"/>
        </w:rPr>
        <w:t xml:space="preserve"> </w:t>
      </w:r>
      <w:r w:rsidRPr="00967746">
        <w:rPr>
          <w:rFonts w:asciiTheme="minorHAnsi" w:hAnsiTheme="minorHAnsi" w:cstheme="minorHAnsi"/>
          <w:b/>
          <w:bCs/>
          <w:i/>
          <w:iCs/>
          <w:color w:val="041425" w:themeColor="text1"/>
          <w:sz w:val="20"/>
          <w:szCs w:val="20"/>
        </w:rPr>
        <w:t>Programme to produce key code drafting dependencies relating to qualification to inform view of code drafting and text activation requirements​</w:t>
      </w:r>
    </w:p>
    <w:p w:rsidRPr="00260583" w:rsidR="00260583" w:rsidP="007926BD" w:rsidRDefault="00FA3702" w14:paraId="351668FF" w14:textId="77272562">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color w:val="041425" w:themeColor="text1"/>
          <w:sz w:val="20"/>
          <w:szCs w:val="20"/>
        </w:rPr>
        <w:t>The group were advised this action is ongoing in conjunction with other considerations regarding qualification. Action ongoing.</w:t>
      </w:r>
    </w:p>
    <w:p w:rsidRPr="00967746" w:rsidR="00967746" w:rsidP="007926BD" w:rsidRDefault="00967746" w14:paraId="454FF4CA" w14:textId="5D42882D">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260583" w:rsidR="00260583">
        <w:rPr>
          <w:rFonts w:asciiTheme="minorHAnsi" w:hAnsiTheme="minorHAnsi" w:cstheme="minorHAnsi"/>
          <w:b/>
          <w:bCs/>
          <w:i/>
          <w:iCs/>
          <w:color w:val="041425" w:themeColor="text1"/>
          <w:sz w:val="20"/>
          <w:szCs w:val="20"/>
        </w:rPr>
        <w:t>CCAG09-07</w:t>
      </w:r>
      <w:r>
        <w:rPr>
          <w:rFonts w:asciiTheme="minorHAnsi" w:hAnsiTheme="minorHAnsi" w:cstheme="minorHAnsi"/>
          <w:b/>
          <w:bCs/>
          <w:i/>
          <w:iCs/>
          <w:color w:val="041425" w:themeColor="text1"/>
          <w:sz w:val="20"/>
          <w:szCs w:val="20"/>
        </w:rPr>
        <w:t>:</w:t>
      </w:r>
      <w:r w:rsidRPr="00260583" w:rsidR="00260583">
        <w:rPr>
          <w:rFonts w:asciiTheme="minorHAnsi" w:hAnsiTheme="minorHAnsi" w:cstheme="minorHAnsi"/>
          <w:b/>
          <w:bCs/>
          <w:i/>
          <w:iCs/>
          <w:color w:val="041425" w:themeColor="text1"/>
          <w:sz w:val="20"/>
          <w:szCs w:val="20"/>
        </w:rPr>
        <w:t xml:space="preserve"> </w:t>
      </w:r>
      <w:r w:rsidRPr="00967746">
        <w:rPr>
          <w:rFonts w:asciiTheme="minorHAnsi" w:hAnsiTheme="minorHAnsi" w:cstheme="minorHAnsi"/>
          <w:b/>
          <w:bCs/>
          <w:i/>
          <w:iCs/>
          <w:color w:val="041425" w:themeColor="text1"/>
          <w:sz w:val="20"/>
          <w:szCs w:val="20"/>
        </w:rPr>
        <w:t>Programme to update Programme plan with latest code drafting inputs through the MHHS replan activities. ​</w:t>
      </w:r>
    </w:p>
    <w:p w:rsidRPr="000F170C" w:rsidR="00260583" w:rsidP="007926BD" w:rsidRDefault="006F4A83" w14:paraId="37C6D854" w14:textId="4937F3C3">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BF advised the plan had been updated following review of </w:t>
      </w:r>
      <w:r w:rsidR="00DD5FE9">
        <w:rPr>
          <w:rFonts w:asciiTheme="minorHAnsi" w:hAnsiTheme="minorHAnsi" w:cstheme="minorHAnsi"/>
          <w:color w:val="041425" w:themeColor="text1"/>
          <w:sz w:val="20"/>
          <w:szCs w:val="20"/>
        </w:rPr>
        <w:t>replan consultation comments. Action closed.</w:t>
      </w:r>
    </w:p>
    <w:p w:rsidRPr="00967746" w:rsidR="00967746" w:rsidP="007926BD" w:rsidRDefault="00967746" w14:paraId="6B93C8A8" w14:textId="26B5C5A7">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 xml:space="preserve">ACTION </w:t>
      </w:r>
      <w:r w:rsidRPr="00260583" w:rsidR="00260583">
        <w:rPr>
          <w:rFonts w:asciiTheme="minorHAnsi" w:hAnsiTheme="minorHAnsi" w:cstheme="minorHAnsi"/>
          <w:b/>
          <w:bCs/>
          <w:i/>
          <w:iCs/>
          <w:color w:val="041425" w:themeColor="text1"/>
          <w:sz w:val="20"/>
          <w:szCs w:val="20"/>
        </w:rPr>
        <w:t>CCAG09-08</w:t>
      </w:r>
      <w:r>
        <w:rPr>
          <w:rFonts w:asciiTheme="minorHAnsi" w:hAnsiTheme="minorHAnsi" w:cstheme="minorHAnsi"/>
          <w:b/>
          <w:bCs/>
          <w:i/>
          <w:iCs/>
          <w:color w:val="041425" w:themeColor="text1"/>
          <w:sz w:val="20"/>
          <w:szCs w:val="20"/>
        </w:rPr>
        <w:t>:</w:t>
      </w:r>
      <w:r w:rsidRPr="00260583" w:rsidR="00260583">
        <w:rPr>
          <w:rFonts w:asciiTheme="minorHAnsi" w:hAnsiTheme="minorHAnsi" w:cstheme="minorHAnsi"/>
          <w:b/>
          <w:bCs/>
          <w:i/>
          <w:iCs/>
          <w:color w:val="041425" w:themeColor="text1"/>
          <w:sz w:val="20"/>
          <w:szCs w:val="20"/>
        </w:rPr>
        <w:t xml:space="preserve"> ​</w:t>
      </w:r>
      <w:r w:rsidRPr="00967746">
        <w:rPr>
          <w:rFonts w:asciiTheme="minorHAnsi" w:hAnsiTheme="minorHAnsi" w:cstheme="minorHAnsi"/>
          <w:b/>
          <w:bCs/>
          <w:i/>
          <w:iCs/>
          <w:color w:val="041425" w:themeColor="text1"/>
          <w:sz w:val="20"/>
          <w:szCs w:val="20"/>
        </w:rPr>
        <w:t>Programme to engage with Ofgem regarding CCAG decision to link M7/M8 delivery to M10. ​</w:t>
      </w:r>
    </w:p>
    <w:p w:rsidR="00260583" w:rsidP="007926BD" w:rsidRDefault="00DD5FE9" w14:paraId="773FC2E1" w14:textId="0E7A9DDB">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FM advised Ofgem had been informed and </w:t>
      </w:r>
      <w:r w:rsidR="0050674A">
        <w:rPr>
          <w:rFonts w:asciiTheme="minorHAnsi" w:hAnsiTheme="minorHAnsi" w:cstheme="minorHAnsi"/>
          <w:color w:val="041425" w:themeColor="text1"/>
          <w:sz w:val="20"/>
          <w:szCs w:val="20"/>
        </w:rPr>
        <w:t>discussion meetings offered for any clarifications. Action closed.</w:t>
      </w:r>
    </w:p>
    <w:p w:rsidRPr="0069726B" w:rsidR="0069726B" w:rsidP="007926BD" w:rsidRDefault="0069726B" w14:paraId="3AB9B46F" w14:textId="14D86CC6">
      <w:pPr>
        <w:pStyle w:val="MHHSBody"/>
        <w:jc w:val="both"/>
        <w:rPr>
          <w:rFonts w:asciiTheme="minorHAnsi" w:hAnsiTheme="minorHAnsi" w:cstheme="minorHAnsi"/>
          <w:b/>
          <w:bCs/>
          <w:i/>
          <w:iCs/>
          <w:sz w:val="20"/>
          <w:szCs w:val="20"/>
        </w:rPr>
      </w:pPr>
      <w:r w:rsidRPr="0069726B">
        <w:rPr>
          <w:rFonts w:asciiTheme="minorHAnsi" w:hAnsiTheme="minorHAnsi" w:cstheme="minorHAnsi"/>
          <w:b/>
          <w:bCs/>
          <w:i/>
          <w:iCs/>
          <w:color w:val="041425" w:themeColor="text1"/>
          <w:sz w:val="20"/>
          <w:szCs w:val="20"/>
        </w:rPr>
        <w:t xml:space="preserve">ACTION CCAG09-09: </w:t>
      </w:r>
      <w:r w:rsidRPr="0069726B">
        <w:rPr>
          <w:rFonts w:asciiTheme="minorHAnsi" w:hAnsiTheme="minorHAnsi" w:cstheme="minorHAnsi"/>
          <w:b/>
          <w:bCs/>
          <w:i/>
          <w:iCs/>
          <w:sz w:val="20"/>
          <w:szCs w:val="20"/>
        </w:rPr>
        <w:t>Programme to confirm where/how DIP data specification is hosted, managed, and owned.</w:t>
      </w:r>
    </w:p>
    <w:p w:rsidR="0069726B" w:rsidP="007926BD" w:rsidRDefault="0069726B" w14:paraId="02B7B9DB" w14:textId="269D4D32">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As the design team is undergoing comment review, </w:t>
      </w:r>
      <w:r w:rsidR="00D30036">
        <w:rPr>
          <w:rFonts w:asciiTheme="minorHAnsi" w:hAnsiTheme="minorHAnsi" w:cstheme="minorHAnsi"/>
          <w:color w:val="041425" w:themeColor="text1"/>
          <w:sz w:val="20"/>
          <w:szCs w:val="20"/>
        </w:rPr>
        <w:t>FM</w:t>
      </w:r>
      <w:r>
        <w:rPr>
          <w:rFonts w:asciiTheme="minorHAnsi" w:hAnsiTheme="minorHAnsi" w:cstheme="minorHAnsi"/>
          <w:color w:val="041425" w:themeColor="text1"/>
          <w:sz w:val="20"/>
          <w:szCs w:val="20"/>
        </w:rPr>
        <w:t xml:space="preserve"> suggested to retain this action as ongoing until formal confirmation is provided.</w:t>
      </w:r>
    </w:p>
    <w:p w:rsidR="008C7DAD" w:rsidP="007926BD" w:rsidRDefault="0069726B" w14:paraId="1BF912BD" w14:textId="508FDBA5">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JM flagged </w:t>
      </w:r>
      <w:r w:rsidR="008C7DAD">
        <w:rPr>
          <w:rFonts w:asciiTheme="minorHAnsi" w:hAnsiTheme="minorHAnsi" w:cstheme="minorHAnsi"/>
          <w:color w:val="041425" w:themeColor="text1"/>
          <w:sz w:val="20"/>
          <w:szCs w:val="20"/>
        </w:rPr>
        <w:t xml:space="preserve">this may have an impact </w:t>
      </w:r>
      <w:r w:rsidR="0050674A">
        <w:rPr>
          <w:rFonts w:asciiTheme="minorHAnsi" w:hAnsiTheme="minorHAnsi" w:cstheme="minorHAnsi"/>
          <w:color w:val="041425" w:themeColor="text1"/>
          <w:sz w:val="20"/>
          <w:szCs w:val="20"/>
        </w:rPr>
        <w:t>on BSC Issue 101</w:t>
      </w:r>
      <w:r w:rsidR="00D1773E">
        <w:rPr>
          <w:rFonts w:asciiTheme="minorHAnsi" w:hAnsiTheme="minorHAnsi" w:cstheme="minorHAnsi"/>
          <w:color w:val="041425" w:themeColor="text1"/>
          <w:sz w:val="20"/>
          <w:szCs w:val="20"/>
        </w:rPr>
        <w:t>, and Elexon would appreciate clarity on this action.</w:t>
      </w:r>
      <w:r w:rsidR="008C7DAD">
        <w:rPr>
          <w:rFonts w:asciiTheme="minorHAnsi" w:hAnsiTheme="minorHAnsi" w:cstheme="minorHAnsi"/>
          <w:b/>
          <w:bCs/>
          <w:color w:val="041425" w:themeColor="text1"/>
          <w:sz w:val="20"/>
          <w:szCs w:val="20"/>
        </w:rPr>
        <w:t xml:space="preserve"> </w:t>
      </w:r>
    </w:p>
    <w:p w:rsidR="0069726B" w:rsidP="007926BD" w:rsidRDefault="008C7DAD" w14:paraId="7F922744" w14:textId="77BA52B5">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SJ noted they are working on the assumption this would sit within the Energy Market Data Specification (EMAR) and if anything was proposed otherwise</w:t>
      </w:r>
      <w:r w:rsidR="008D367B">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 xml:space="preserve">a conversation would need to be had with REC. It was noted this was also the BSC and Programme assumption. </w:t>
      </w:r>
      <w:r w:rsidR="0069726B">
        <w:rPr>
          <w:rFonts w:asciiTheme="minorHAnsi" w:hAnsiTheme="minorHAnsi" w:cstheme="minorHAnsi"/>
          <w:color w:val="041425" w:themeColor="text1"/>
          <w:sz w:val="20"/>
          <w:szCs w:val="20"/>
        </w:rPr>
        <w:t xml:space="preserve">Action ongoing. </w:t>
      </w:r>
    </w:p>
    <w:p w:rsidR="008C7DAD" w:rsidP="007926BD" w:rsidRDefault="008C7DAD" w14:paraId="6BA6090E" w14:textId="51EBDB88">
      <w:pPr>
        <w:pStyle w:val="MHHSBody"/>
        <w:jc w:val="both"/>
        <w:rPr>
          <w:rFonts w:asciiTheme="minorHAnsi" w:hAnsiTheme="minorHAnsi" w:cstheme="minorHAnsi"/>
          <w:b/>
          <w:bCs/>
          <w:i/>
          <w:iCs/>
          <w:color w:val="041425" w:themeColor="text1"/>
          <w:sz w:val="20"/>
          <w:szCs w:val="20"/>
        </w:rPr>
      </w:pPr>
      <w:r>
        <w:rPr>
          <w:rFonts w:asciiTheme="minorHAnsi" w:hAnsiTheme="minorHAnsi" w:cstheme="minorHAnsi"/>
          <w:b/>
          <w:bCs/>
          <w:i/>
          <w:iCs/>
          <w:color w:val="041425" w:themeColor="text1"/>
          <w:sz w:val="20"/>
          <w:szCs w:val="20"/>
        </w:rPr>
        <w:t>ACTION CCAG09-10:</w:t>
      </w:r>
      <w:r w:rsidRPr="008C7DAD">
        <w:rPr>
          <w:rFonts w:ascii="Arial" w:hAnsi="Arial" w:cs="Arial"/>
          <w:color w:val="000000"/>
          <w:sz w:val="20"/>
          <w:szCs w:val="20"/>
          <w:shd w:val="clear" w:color="auto" w:fill="FFFFFF"/>
        </w:rPr>
        <w:t xml:space="preserve"> </w:t>
      </w:r>
      <w:r w:rsidRPr="008C7DAD">
        <w:rPr>
          <w:rFonts w:asciiTheme="minorHAnsi" w:hAnsiTheme="minorHAnsi" w:cstheme="minorHAnsi"/>
          <w:b/>
          <w:bCs/>
          <w:i/>
          <w:iCs/>
          <w:color w:val="041425" w:themeColor="text1"/>
          <w:sz w:val="20"/>
          <w:szCs w:val="20"/>
        </w:rPr>
        <w:t>CCAG members to discuss with constituents whether a pre-CCAG webinar would be of value and provide views to Programme to enable decision  </w:t>
      </w:r>
    </w:p>
    <w:p w:rsidRPr="008C7DAD" w:rsidR="008C7DAD" w:rsidP="007926BD" w:rsidRDefault="008D367B" w14:paraId="12D28C1E" w14:textId="4163C3F0">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The Chair advise</w:t>
      </w:r>
      <w:r w:rsidR="008C7DAD">
        <w:rPr>
          <w:rFonts w:asciiTheme="minorHAnsi" w:hAnsiTheme="minorHAnsi" w:cstheme="minorHAnsi"/>
          <w:color w:val="041425" w:themeColor="text1"/>
          <w:sz w:val="20"/>
          <w:szCs w:val="20"/>
        </w:rPr>
        <w:t xml:space="preserve"> no </w:t>
      </w:r>
      <w:r>
        <w:rPr>
          <w:rFonts w:asciiTheme="minorHAnsi" w:hAnsiTheme="minorHAnsi" w:cstheme="minorHAnsi"/>
          <w:color w:val="041425" w:themeColor="text1"/>
          <w:sz w:val="20"/>
          <w:szCs w:val="20"/>
        </w:rPr>
        <w:t xml:space="preserve">direct </w:t>
      </w:r>
      <w:r w:rsidR="008C7DAD">
        <w:rPr>
          <w:rFonts w:asciiTheme="minorHAnsi" w:hAnsiTheme="minorHAnsi" w:cstheme="minorHAnsi"/>
          <w:color w:val="041425" w:themeColor="text1"/>
          <w:sz w:val="20"/>
          <w:szCs w:val="20"/>
        </w:rPr>
        <w:t xml:space="preserve">evidence pointing to the need </w:t>
      </w:r>
      <w:r>
        <w:rPr>
          <w:rFonts w:asciiTheme="minorHAnsi" w:hAnsiTheme="minorHAnsi" w:cstheme="minorHAnsi"/>
          <w:color w:val="041425" w:themeColor="text1"/>
          <w:sz w:val="20"/>
          <w:szCs w:val="20"/>
        </w:rPr>
        <w:t xml:space="preserve">for </w:t>
      </w:r>
      <w:r w:rsidR="008C7DAD">
        <w:rPr>
          <w:rFonts w:asciiTheme="minorHAnsi" w:hAnsiTheme="minorHAnsi" w:cstheme="minorHAnsi"/>
          <w:color w:val="041425" w:themeColor="text1"/>
          <w:sz w:val="20"/>
          <w:szCs w:val="20"/>
        </w:rPr>
        <w:t>a pre-CCAG webinar</w:t>
      </w:r>
      <w:r>
        <w:rPr>
          <w:rFonts w:asciiTheme="minorHAnsi" w:hAnsiTheme="minorHAnsi" w:cstheme="minorHAnsi"/>
          <w:color w:val="041425" w:themeColor="text1"/>
          <w:sz w:val="20"/>
          <w:szCs w:val="20"/>
        </w:rPr>
        <w:t xml:space="preserve"> had been provided</w:t>
      </w:r>
      <w:r w:rsidR="008C7DAD">
        <w:rPr>
          <w:rFonts w:asciiTheme="minorHAnsi" w:hAnsiTheme="minorHAnsi" w:cstheme="minorHAnsi"/>
          <w:color w:val="041425" w:themeColor="text1"/>
          <w:sz w:val="20"/>
          <w:szCs w:val="20"/>
        </w:rPr>
        <w:t>. The Chair noted if there is a further point within code-drafting where a webinar would be useful, then this action would be revisited</w:t>
      </w:r>
      <w:r w:rsidR="009B5236">
        <w:rPr>
          <w:rFonts w:asciiTheme="minorHAnsi" w:hAnsiTheme="minorHAnsi" w:cstheme="minorHAnsi"/>
          <w:color w:val="041425" w:themeColor="text1"/>
          <w:sz w:val="20"/>
          <w:szCs w:val="20"/>
        </w:rPr>
        <w:t xml:space="preserve">. The </w:t>
      </w:r>
      <w:r w:rsidR="009B5236">
        <w:rPr>
          <w:rFonts w:asciiTheme="minorHAnsi" w:hAnsiTheme="minorHAnsi" w:cstheme="minorHAnsi"/>
          <w:color w:val="041425" w:themeColor="text1"/>
          <w:sz w:val="20"/>
          <w:szCs w:val="20"/>
        </w:rPr>
        <w:lastRenderedPageBreak/>
        <w:t xml:space="preserve">CCAG will respond to the Programme Steering Group (PSG) to advised a CCAG webinar will not be convened at this time. </w:t>
      </w:r>
      <w:r w:rsidR="008C7DAD">
        <w:rPr>
          <w:rFonts w:asciiTheme="minorHAnsi" w:hAnsiTheme="minorHAnsi" w:cstheme="minorHAnsi"/>
          <w:color w:val="041425" w:themeColor="text1"/>
          <w:sz w:val="20"/>
          <w:szCs w:val="20"/>
        </w:rPr>
        <w:t xml:space="preserve">Action closed. </w:t>
      </w:r>
    </w:p>
    <w:p w:rsidRPr="00B77D4C" w:rsidR="00B74D67" w:rsidP="007926BD" w:rsidRDefault="00AE1416" w14:paraId="287E0600" w14:textId="09638C4A">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Programme Updates</w:t>
      </w:r>
    </w:p>
    <w:p w:rsidR="00287E07" w:rsidP="007926BD" w:rsidRDefault="00D30036" w14:paraId="31816998" w14:textId="0D43750F">
      <w:pPr>
        <w:pStyle w:val="MHHSBody"/>
        <w:jc w:val="both"/>
        <w:rPr>
          <w:rFonts w:asciiTheme="minorHAnsi" w:hAnsiTheme="minorHAnsi" w:cstheme="minorHAnsi"/>
          <w:sz w:val="20"/>
          <w:szCs w:val="20"/>
        </w:rPr>
      </w:pPr>
      <w:r>
        <w:rPr>
          <w:rFonts w:asciiTheme="minorHAnsi" w:hAnsiTheme="minorHAnsi" w:cstheme="minorHAnsi"/>
          <w:sz w:val="20"/>
          <w:szCs w:val="20"/>
        </w:rPr>
        <w:t>FM</w:t>
      </w:r>
      <w:r w:rsidRPr="00B77D4C" w:rsidR="003E3432">
        <w:rPr>
          <w:rFonts w:asciiTheme="minorHAnsi" w:hAnsiTheme="minorHAnsi" w:cstheme="minorHAnsi"/>
          <w:sz w:val="20"/>
          <w:szCs w:val="20"/>
        </w:rPr>
        <w:t xml:space="preserve"> shared updates </w:t>
      </w:r>
      <w:r w:rsidR="003E5463">
        <w:rPr>
          <w:rFonts w:asciiTheme="minorHAnsi" w:hAnsiTheme="minorHAnsi" w:cstheme="minorHAnsi"/>
          <w:sz w:val="20"/>
          <w:szCs w:val="20"/>
        </w:rPr>
        <w:t>from other level 3 MHHS Programme governance groups, including the</w:t>
      </w:r>
      <w:r w:rsidRPr="00B77D4C" w:rsidR="003E5463">
        <w:rPr>
          <w:rFonts w:asciiTheme="minorHAnsi" w:hAnsiTheme="minorHAnsi" w:cstheme="minorHAnsi"/>
          <w:sz w:val="20"/>
          <w:szCs w:val="20"/>
        </w:rPr>
        <w:t xml:space="preserve"> </w:t>
      </w:r>
      <w:r w:rsidR="000F0A5B">
        <w:rPr>
          <w:rFonts w:asciiTheme="minorHAnsi" w:hAnsiTheme="minorHAnsi" w:cstheme="minorHAnsi"/>
          <w:sz w:val="20"/>
          <w:szCs w:val="20"/>
        </w:rPr>
        <w:t>PSG</w:t>
      </w:r>
      <w:r w:rsidRPr="00B77D4C" w:rsidR="003E3432">
        <w:rPr>
          <w:rFonts w:asciiTheme="minorHAnsi" w:hAnsiTheme="minorHAnsi" w:cstheme="minorHAnsi"/>
          <w:sz w:val="20"/>
          <w:szCs w:val="20"/>
        </w:rPr>
        <w:t>, T</w:t>
      </w:r>
      <w:r w:rsidR="000F0A5B">
        <w:rPr>
          <w:rFonts w:asciiTheme="minorHAnsi" w:hAnsiTheme="minorHAnsi" w:cstheme="minorHAnsi"/>
          <w:sz w:val="20"/>
          <w:szCs w:val="20"/>
        </w:rPr>
        <w:t xml:space="preserve">esting and </w:t>
      </w:r>
      <w:r w:rsidRPr="00B77D4C" w:rsidR="003E3432">
        <w:rPr>
          <w:rFonts w:asciiTheme="minorHAnsi" w:hAnsiTheme="minorHAnsi" w:cstheme="minorHAnsi"/>
          <w:sz w:val="20"/>
          <w:szCs w:val="20"/>
        </w:rPr>
        <w:t>M</w:t>
      </w:r>
      <w:r w:rsidR="000F0A5B">
        <w:rPr>
          <w:rFonts w:asciiTheme="minorHAnsi" w:hAnsiTheme="minorHAnsi" w:cstheme="minorHAnsi"/>
          <w:sz w:val="20"/>
          <w:szCs w:val="20"/>
        </w:rPr>
        <w:t xml:space="preserve">igration </w:t>
      </w:r>
      <w:r w:rsidRPr="00B77D4C" w:rsidR="000F0A5B">
        <w:rPr>
          <w:rFonts w:asciiTheme="minorHAnsi" w:hAnsiTheme="minorHAnsi" w:cstheme="minorHAnsi"/>
          <w:sz w:val="20"/>
          <w:szCs w:val="20"/>
        </w:rPr>
        <w:t>A</w:t>
      </w:r>
      <w:r w:rsidR="000F0A5B">
        <w:rPr>
          <w:rFonts w:asciiTheme="minorHAnsi" w:hAnsiTheme="minorHAnsi" w:cstheme="minorHAnsi"/>
          <w:sz w:val="20"/>
          <w:szCs w:val="20"/>
        </w:rPr>
        <w:t xml:space="preserve">dvisory </w:t>
      </w:r>
      <w:r w:rsidRPr="00B77D4C" w:rsidR="003E3432">
        <w:rPr>
          <w:rFonts w:asciiTheme="minorHAnsi" w:hAnsiTheme="minorHAnsi" w:cstheme="minorHAnsi"/>
          <w:sz w:val="20"/>
          <w:szCs w:val="20"/>
        </w:rPr>
        <w:t>G</w:t>
      </w:r>
      <w:r w:rsidR="000F0A5B">
        <w:rPr>
          <w:rFonts w:asciiTheme="minorHAnsi" w:hAnsiTheme="minorHAnsi" w:cstheme="minorHAnsi"/>
          <w:sz w:val="20"/>
          <w:szCs w:val="20"/>
        </w:rPr>
        <w:t>roup (TMAG)</w:t>
      </w:r>
      <w:r w:rsidRPr="00B77D4C" w:rsidR="003E3432">
        <w:rPr>
          <w:rFonts w:asciiTheme="minorHAnsi" w:hAnsiTheme="minorHAnsi" w:cstheme="minorHAnsi"/>
          <w:sz w:val="20"/>
          <w:szCs w:val="20"/>
        </w:rPr>
        <w:t xml:space="preserve">, and </w:t>
      </w:r>
      <w:r w:rsidR="000F0A5B">
        <w:rPr>
          <w:rFonts w:asciiTheme="minorHAnsi" w:hAnsiTheme="minorHAnsi" w:cstheme="minorHAnsi"/>
          <w:sz w:val="20"/>
          <w:szCs w:val="20"/>
        </w:rPr>
        <w:t xml:space="preserve">the </w:t>
      </w:r>
      <w:r w:rsidRPr="00B77D4C" w:rsidR="003E3432">
        <w:rPr>
          <w:rFonts w:asciiTheme="minorHAnsi" w:hAnsiTheme="minorHAnsi" w:cstheme="minorHAnsi"/>
          <w:sz w:val="20"/>
          <w:szCs w:val="20"/>
        </w:rPr>
        <w:t>D</w:t>
      </w:r>
      <w:r w:rsidR="000F0A5B">
        <w:rPr>
          <w:rFonts w:asciiTheme="minorHAnsi" w:hAnsiTheme="minorHAnsi" w:cstheme="minorHAnsi"/>
          <w:sz w:val="20"/>
          <w:szCs w:val="20"/>
        </w:rPr>
        <w:t xml:space="preserve">esign </w:t>
      </w:r>
      <w:r w:rsidRPr="00B77D4C" w:rsidR="003E3432">
        <w:rPr>
          <w:rFonts w:asciiTheme="minorHAnsi" w:hAnsiTheme="minorHAnsi" w:cstheme="minorHAnsi"/>
          <w:sz w:val="20"/>
          <w:szCs w:val="20"/>
        </w:rPr>
        <w:t>A</w:t>
      </w:r>
      <w:r w:rsidR="00325683">
        <w:rPr>
          <w:rFonts w:asciiTheme="minorHAnsi" w:hAnsiTheme="minorHAnsi" w:cstheme="minorHAnsi"/>
          <w:sz w:val="20"/>
          <w:szCs w:val="20"/>
        </w:rPr>
        <w:t xml:space="preserve">dvisory </w:t>
      </w:r>
      <w:r w:rsidRPr="00B77D4C" w:rsidR="003E3432">
        <w:rPr>
          <w:rFonts w:asciiTheme="minorHAnsi" w:hAnsiTheme="minorHAnsi" w:cstheme="minorHAnsi"/>
          <w:sz w:val="20"/>
          <w:szCs w:val="20"/>
        </w:rPr>
        <w:t>G</w:t>
      </w:r>
      <w:r w:rsidR="00325683">
        <w:rPr>
          <w:rFonts w:asciiTheme="minorHAnsi" w:hAnsiTheme="minorHAnsi" w:cstheme="minorHAnsi"/>
          <w:sz w:val="20"/>
          <w:szCs w:val="20"/>
        </w:rPr>
        <w:t>roup (DAG)</w:t>
      </w:r>
      <w:r w:rsidRPr="00B77D4C" w:rsidR="003E3432">
        <w:rPr>
          <w:rFonts w:asciiTheme="minorHAnsi" w:hAnsiTheme="minorHAnsi" w:cstheme="minorHAnsi"/>
          <w:sz w:val="20"/>
          <w:szCs w:val="20"/>
        </w:rPr>
        <w:t xml:space="preserve">. </w:t>
      </w:r>
    </w:p>
    <w:p w:rsidR="004B1D9D" w:rsidP="007926BD" w:rsidRDefault="00287E07" w14:paraId="1ABB4C25" w14:textId="6FEE8827">
      <w:pPr>
        <w:pStyle w:val="MHHSBody"/>
        <w:jc w:val="both"/>
        <w:rPr>
          <w:rFonts w:asciiTheme="minorHAnsi" w:hAnsiTheme="minorHAnsi" w:cstheme="minorHAnsi"/>
          <w:sz w:val="20"/>
          <w:szCs w:val="20"/>
        </w:rPr>
      </w:pPr>
      <w:r>
        <w:rPr>
          <w:rFonts w:asciiTheme="minorHAnsi" w:hAnsiTheme="minorHAnsi" w:cstheme="minorHAnsi"/>
          <w:sz w:val="20"/>
          <w:szCs w:val="20"/>
        </w:rPr>
        <w:t xml:space="preserve">Regarding wider Programme updates, </w:t>
      </w:r>
      <w:r w:rsidR="004B1D9D">
        <w:rPr>
          <w:rFonts w:asciiTheme="minorHAnsi" w:hAnsiTheme="minorHAnsi" w:cstheme="minorHAnsi"/>
          <w:sz w:val="20"/>
          <w:szCs w:val="20"/>
        </w:rPr>
        <w:t xml:space="preserve">the Round 2 re-plan consultation is ongoing until Friday 30 September. CCAG members were encouraged to provide responses. </w:t>
      </w:r>
    </w:p>
    <w:p w:rsidR="004B1D9D" w:rsidP="007926BD" w:rsidRDefault="004B1D9D" w14:paraId="75CD3685" w14:textId="6E2FE43A">
      <w:pPr>
        <w:pStyle w:val="MHHSBody"/>
        <w:jc w:val="both"/>
        <w:rPr>
          <w:rFonts w:asciiTheme="minorHAnsi" w:hAnsiTheme="minorHAnsi" w:cstheme="minorHAnsi"/>
          <w:sz w:val="20"/>
          <w:szCs w:val="20"/>
        </w:rPr>
      </w:pPr>
      <w:r>
        <w:rPr>
          <w:rFonts w:asciiTheme="minorHAnsi" w:hAnsiTheme="minorHAnsi" w:cstheme="minorHAnsi"/>
          <w:sz w:val="20"/>
          <w:szCs w:val="20"/>
        </w:rPr>
        <w:t xml:space="preserve">Regarding the design comment review process, design issue impact </w:t>
      </w:r>
      <w:r w:rsidR="00EF76DA">
        <w:rPr>
          <w:rFonts w:asciiTheme="minorHAnsi" w:hAnsiTheme="minorHAnsi" w:cstheme="minorHAnsi"/>
          <w:sz w:val="20"/>
          <w:szCs w:val="20"/>
        </w:rPr>
        <w:t xml:space="preserve">assessment </w:t>
      </w:r>
      <w:r>
        <w:rPr>
          <w:rFonts w:asciiTheme="minorHAnsi" w:hAnsiTheme="minorHAnsi" w:cstheme="minorHAnsi"/>
          <w:sz w:val="20"/>
          <w:szCs w:val="20"/>
        </w:rPr>
        <w:t xml:space="preserve">sessions are being held </w:t>
      </w:r>
      <w:r w:rsidR="00EF76DA">
        <w:rPr>
          <w:rFonts w:asciiTheme="minorHAnsi" w:hAnsiTheme="minorHAnsi" w:cstheme="minorHAnsi"/>
          <w:sz w:val="20"/>
          <w:szCs w:val="20"/>
        </w:rPr>
        <w:t>0</w:t>
      </w:r>
      <w:r>
        <w:rPr>
          <w:rFonts w:asciiTheme="minorHAnsi" w:hAnsiTheme="minorHAnsi" w:cstheme="minorHAnsi"/>
          <w:sz w:val="20"/>
          <w:szCs w:val="20"/>
        </w:rPr>
        <w:t>3</w:t>
      </w:r>
      <w:r w:rsidR="0009673D">
        <w:rPr>
          <w:rFonts w:asciiTheme="minorHAnsi" w:hAnsiTheme="minorHAnsi" w:cstheme="minorHAnsi"/>
          <w:sz w:val="20"/>
          <w:szCs w:val="20"/>
        </w:rPr>
        <w:t>-</w:t>
      </w:r>
      <w:r w:rsidR="00EF76DA">
        <w:rPr>
          <w:rFonts w:asciiTheme="minorHAnsi" w:hAnsiTheme="minorHAnsi" w:cstheme="minorHAnsi"/>
          <w:sz w:val="20"/>
          <w:szCs w:val="20"/>
        </w:rPr>
        <w:t>0</w:t>
      </w:r>
      <w:r>
        <w:rPr>
          <w:rFonts w:asciiTheme="minorHAnsi" w:hAnsiTheme="minorHAnsi" w:cstheme="minorHAnsi"/>
          <w:sz w:val="20"/>
          <w:szCs w:val="20"/>
        </w:rPr>
        <w:t xml:space="preserve">5 October 2022. CCAG members were advised to contact </w:t>
      </w:r>
      <w:hyperlink w:history="1" r:id="rId14">
        <w:r w:rsidRPr="00277C3B">
          <w:rPr>
            <w:rStyle w:val="Hyperlink"/>
            <w:rFonts w:asciiTheme="minorHAnsi" w:hAnsiTheme="minorHAnsi" w:cstheme="minorHAnsi"/>
            <w:sz w:val="20"/>
            <w:szCs w:val="20"/>
          </w:rPr>
          <w:t>PMO@mhhsprogramme.co.uk</w:t>
        </w:r>
      </w:hyperlink>
      <w:r w:rsidR="00EF76DA">
        <w:rPr>
          <w:rFonts w:asciiTheme="minorHAnsi" w:hAnsiTheme="minorHAnsi" w:cstheme="minorHAnsi"/>
          <w:sz w:val="20"/>
          <w:szCs w:val="20"/>
        </w:rPr>
        <w:t xml:space="preserve"> for </w:t>
      </w:r>
      <w:r w:rsidR="0009673D">
        <w:rPr>
          <w:rFonts w:asciiTheme="minorHAnsi" w:hAnsiTheme="minorHAnsi" w:cstheme="minorHAnsi"/>
          <w:sz w:val="20"/>
          <w:szCs w:val="20"/>
        </w:rPr>
        <w:t>jo</w:t>
      </w:r>
      <w:r w:rsidR="00FB148D">
        <w:rPr>
          <w:rFonts w:asciiTheme="minorHAnsi" w:hAnsiTheme="minorHAnsi" w:cstheme="minorHAnsi"/>
          <w:sz w:val="20"/>
          <w:szCs w:val="20"/>
        </w:rPr>
        <w:t>ining information.</w:t>
      </w:r>
    </w:p>
    <w:p w:rsidRPr="004B1D9D" w:rsidR="00907E1C" w:rsidP="007926BD" w:rsidRDefault="004B1D9D" w14:paraId="1FB327EE" w14:textId="6CE2F572">
      <w:pPr>
        <w:pStyle w:val="MHHSBody"/>
        <w:jc w:val="both"/>
        <w:rPr>
          <w:rFonts w:asciiTheme="minorHAnsi" w:hAnsiTheme="minorHAnsi" w:cstheme="minorHAnsi"/>
          <w:sz w:val="20"/>
          <w:szCs w:val="20"/>
        </w:rPr>
      </w:pPr>
      <w:r>
        <w:rPr>
          <w:rFonts w:asciiTheme="minorHAnsi" w:hAnsiTheme="minorHAnsi" w:cstheme="minorHAnsi"/>
          <w:sz w:val="20"/>
          <w:szCs w:val="20"/>
        </w:rPr>
        <w:t>It was noted Readiness Assessment (RA) 2 is ongoing, and constituents were encouraged to provide responses through the relevant comm</w:t>
      </w:r>
      <w:r w:rsidR="007374D1">
        <w:rPr>
          <w:rFonts w:asciiTheme="minorHAnsi" w:hAnsiTheme="minorHAnsi" w:cstheme="minorHAnsi"/>
          <w:sz w:val="20"/>
          <w:szCs w:val="20"/>
        </w:rPr>
        <w:t>unication</w:t>
      </w:r>
      <w:r>
        <w:rPr>
          <w:rFonts w:asciiTheme="minorHAnsi" w:hAnsiTheme="minorHAnsi" w:cstheme="minorHAnsi"/>
          <w:sz w:val="20"/>
          <w:szCs w:val="20"/>
        </w:rPr>
        <w:t xml:space="preserve"> channels.</w:t>
      </w:r>
      <w:r w:rsidRPr="001E44E7" w:rsidR="00C70A69">
        <w:rPr>
          <w:rFonts w:asciiTheme="minorHAnsi" w:hAnsiTheme="minorHAnsi" w:cstheme="minorHAnsi"/>
          <w:color w:val="041425" w:themeColor="text1"/>
          <w:sz w:val="20"/>
          <w:szCs w:val="20"/>
        </w:rPr>
        <w:t xml:space="preserve"> </w:t>
      </w:r>
    </w:p>
    <w:p w:rsidRPr="00B77D4C" w:rsidR="000B3256" w:rsidP="007926BD" w:rsidRDefault="009B104C" w14:paraId="764619FD" w14:textId="1629802F">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Horizon </w:t>
      </w:r>
      <w:r w:rsidRPr="00B77D4C">
        <w:rPr>
          <w:rFonts w:asciiTheme="minorHAnsi" w:hAnsiTheme="minorHAnsi" w:cstheme="minorHAnsi"/>
          <w:b/>
          <w:bCs/>
          <w:color w:val="5161FC" w:themeColor="accent1"/>
          <w:sz w:val="20"/>
          <w:szCs w:val="20"/>
          <w:lang w:val="en-US"/>
        </w:rPr>
        <w:t>Scanning</w:t>
      </w:r>
      <w:r w:rsidRPr="00B77D4C">
        <w:rPr>
          <w:rFonts w:asciiTheme="minorHAnsi" w:hAnsiTheme="minorHAnsi" w:cstheme="minorHAnsi"/>
          <w:b/>
          <w:bCs/>
          <w:color w:val="5161FC" w:themeColor="accent1"/>
          <w:sz w:val="20"/>
          <w:szCs w:val="20"/>
        </w:rPr>
        <w:t xml:space="preserve"> Log</w:t>
      </w:r>
      <w:r w:rsidRPr="00B77D4C" w:rsidR="008245F5">
        <w:rPr>
          <w:rFonts w:asciiTheme="minorHAnsi" w:hAnsiTheme="minorHAnsi" w:cstheme="minorHAnsi"/>
          <w:color w:val="041425" w:themeColor="text1"/>
          <w:sz w:val="20"/>
          <w:szCs w:val="20"/>
        </w:rPr>
        <w:t xml:space="preserve"> </w:t>
      </w:r>
    </w:p>
    <w:p w:rsidRPr="000F170C" w:rsidR="004B1D9D" w:rsidP="007926BD" w:rsidRDefault="004B1D9D" w14:paraId="58C17507" w14:textId="6DDB5F6B">
      <w:pPr>
        <w:pStyle w:val="MHHSBody"/>
        <w:jc w:val="both"/>
        <w:rPr>
          <w:rFonts w:asciiTheme="minorHAnsi" w:hAnsiTheme="minorHAnsi" w:cstheme="minorHAnsi"/>
          <w:sz w:val="20"/>
          <w:szCs w:val="20"/>
        </w:rPr>
      </w:pPr>
      <w:r>
        <w:rPr>
          <w:rFonts w:asciiTheme="minorHAnsi" w:hAnsiTheme="minorHAnsi" w:cstheme="minorHAnsi"/>
          <w:color w:val="041425" w:themeColor="text1"/>
          <w:sz w:val="20"/>
          <w:szCs w:val="20"/>
        </w:rPr>
        <w:t xml:space="preserve">AM introduced the item, noting the aspects of the </w:t>
      </w:r>
      <w:r w:rsidR="007374D1">
        <w:rPr>
          <w:rFonts w:asciiTheme="minorHAnsi" w:hAnsiTheme="minorHAnsi" w:cstheme="minorHAnsi"/>
          <w:color w:val="041425" w:themeColor="text1"/>
          <w:sz w:val="20"/>
          <w:szCs w:val="20"/>
        </w:rPr>
        <w:t>Ho</w:t>
      </w:r>
      <w:r>
        <w:rPr>
          <w:rFonts w:asciiTheme="minorHAnsi" w:hAnsiTheme="minorHAnsi" w:cstheme="minorHAnsi"/>
          <w:color w:val="041425" w:themeColor="text1"/>
          <w:sz w:val="20"/>
          <w:szCs w:val="20"/>
        </w:rPr>
        <w:t xml:space="preserve">rizon </w:t>
      </w:r>
      <w:r w:rsidR="007374D1">
        <w:rPr>
          <w:rFonts w:asciiTheme="minorHAnsi" w:hAnsiTheme="minorHAnsi" w:cstheme="minorHAnsi"/>
          <w:color w:val="041425" w:themeColor="text1"/>
          <w:sz w:val="20"/>
          <w:szCs w:val="20"/>
        </w:rPr>
        <w:t>S</w:t>
      </w:r>
      <w:r>
        <w:rPr>
          <w:rFonts w:asciiTheme="minorHAnsi" w:hAnsiTheme="minorHAnsi" w:cstheme="minorHAnsi"/>
          <w:color w:val="041425" w:themeColor="text1"/>
          <w:sz w:val="20"/>
          <w:szCs w:val="20"/>
        </w:rPr>
        <w:t xml:space="preserve">canning </w:t>
      </w:r>
      <w:r w:rsidR="007374D1">
        <w:rPr>
          <w:rFonts w:asciiTheme="minorHAnsi" w:hAnsiTheme="minorHAnsi" w:cstheme="minorHAnsi"/>
          <w:color w:val="041425" w:themeColor="text1"/>
          <w:sz w:val="20"/>
          <w:szCs w:val="20"/>
        </w:rPr>
        <w:t>L</w:t>
      </w:r>
      <w:r>
        <w:rPr>
          <w:rFonts w:asciiTheme="minorHAnsi" w:hAnsiTheme="minorHAnsi" w:cstheme="minorHAnsi"/>
          <w:color w:val="041425" w:themeColor="text1"/>
          <w:sz w:val="20"/>
          <w:szCs w:val="20"/>
        </w:rPr>
        <w:t xml:space="preserve">og and stressing the importance of </w:t>
      </w:r>
      <w:r w:rsidR="00345D4D">
        <w:rPr>
          <w:rFonts w:asciiTheme="minorHAnsi" w:hAnsiTheme="minorHAnsi" w:cstheme="minorHAnsi"/>
          <w:color w:val="041425" w:themeColor="text1"/>
          <w:sz w:val="20"/>
          <w:szCs w:val="20"/>
        </w:rPr>
        <w:t>C</w:t>
      </w:r>
      <w:r>
        <w:rPr>
          <w:rFonts w:asciiTheme="minorHAnsi" w:hAnsiTheme="minorHAnsi" w:cstheme="minorHAnsi"/>
          <w:color w:val="041425" w:themeColor="text1"/>
          <w:sz w:val="20"/>
          <w:szCs w:val="20"/>
        </w:rPr>
        <w:t>ode</w:t>
      </w:r>
      <w:r w:rsidR="00345D4D">
        <w:rPr>
          <w:rFonts w:asciiTheme="minorHAnsi" w:hAnsiTheme="minorHAnsi" w:cstheme="minorHAnsi"/>
          <w:color w:val="041425" w:themeColor="text1"/>
          <w:sz w:val="20"/>
          <w:szCs w:val="20"/>
        </w:rPr>
        <w:t xml:space="preserve"> B</w:t>
      </w:r>
      <w:r>
        <w:rPr>
          <w:rFonts w:asciiTheme="minorHAnsi" w:hAnsiTheme="minorHAnsi" w:cstheme="minorHAnsi"/>
          <w:color w:val="041425" w:themeColor="text1"/>
          <w:sz w:val="20"/>
          <w:szCs w:val="20"/>
        </w:rPr>
        <w:t>odies updat</w:t>
      </w:r>
      <w:r w:rsidR="00345D4D">
        <w:rPr>
          <w:rFonts w:asciiTheme="minorHAnsi" w:hAnsiTheme="minorHAnsi" w:cstheme="minorHAnsi"/>
          <w:color w:val="041425" w:themeColor="text1"/>
          <w:sz w:val="20"/>
          <w:szCs w:val="20"/>
        </w:rPr>
        <w:t>ing</w:t>
      </w:r>
      <w:r>
        <w:rPr>
          <w:rFonts w:asciiTheme="minorHAnsi" w:hAnsiTheme="minorHAnsi" w:cstheme="minorHAnsi"/>
          <w:color w:val="041425" w:themeColor="text1"/>
          <w:sz w:val="20"/>
          <w:szCs w:val="20"/>
        </w:rPr>
        <w:t xml:space="preserve"> </w:t>
      </w:r>
      <w:r w:rsidR="00345D4D">
        <w:rPr>
          <w:rFonts w:asciiTheme="minorHAnsi" w:hAnsiTheme="minorHAnsi" w:cstheme="minorHAnsi"/>
          <w:color w:val="041425" w:themeColor="text1"/>
          <w:sz w:val="20"/>
          <w:szCs w:val="20"/>
        </w:rPr>
        <w:t>their respective</w:t>
      </w:r>
      <w:r>
        <w:rPr>
          <w:rFonts w:asciiTheme="minorHAnsi" w:hAnsiTheme="minorHAnsi" w:cstheme="minorHAnsi"/>
          <w:color w:val="041425" w:themeColor="text1"/>
          <w:sz w:val="20"/>
          <w:szCs w:val="20"/>
        </w:rPr>
        <w:t xml:space="preserve"> changes. </w:t>
      </w:r>
      <w:r w:rsidRPr="004B1D9D">
        <w:rPr>
          <w:rFonts w:asciiTheme="minorHAnsi" w:hAnsiTheme="minorHAnsi" w:cstheme="minorHAnsi"/>
          <w:color w:val="041425" w:themeColor="text1"/>
          <w:sz w:val="20"/>
          <w:szCs w:val="20"/>
        </w:rPr>
        <w:t xml:space="preserve">If a code modification is needed to enable the Programme and is unlikely to be approved, </w:t>
      </w:r>
      <w:r>
        <w:rPr>
          <w:rFonts w:asciiTheme="minorHAnsi" w:hAnsiTheme="minorHAnsi" w:cstheme="minorHAnsi"/>
          <w:color w:val="041425" w:themeColor="text1"/>
          <w:sz w:val="20"/>
          <w:szCs w:val="20"/>
        </w:rPr>
        <w:t>AM advised</w:t>
      </w:r>
      <w:r w:rsidRPr="004B1D9D">
        <w:rPr>
          <w:rFonts w:asciiTheme="minorHAnsi" w:hAnsiTheme="minorHAnsi" w:cstheme="minorHAnsi"/>
          <w:color w:val="041425" w:themeColor="text1"/>
          <w:sz w:val="20"/>
          <w:szCs w:val="20"/>
        </w:rPr>
        <w:t xml:space="preserve"> Code Bodies raise this to ensure Programme </w:t>
      </w:r>
      <w:r>
        <w:rPr>
          <w:rFonts w:asciiTheme="minorHAnsi" w:hAnsiTheme="minorHAnsi" w:cstheme="minorHAnsi"/>
          <w:color w:val="041425" w:themeColor="text1"/>
          <w:sz w:val="20"/>
          <w:szCs w:val="20"/>
        </w:rPr>
        <w:t xml:space="preserve">assessment and </w:t>
      </w:r>
      <w:r w:rsidRPr="004B1D9D">
        <w:rPr>
          <w:rFonts w:asciiTheme="minorHAnsi" w:hAnsiTheme="minorHAnsi" w:cstheme="minorHAnsi"/>
          <w:color w:val="041425" w:themeColor="text1"/>
          <w:sz w:val="20"/>
          <w:szCs w:val="20"/>
        </w:rPr>
        <w:t>intervention where appropriate</w:t>
      </w:r>
      <w:r>
        <w:rPr>
          <w:rFonts w:asciiTheme="minorHAnsi" w:hAnsiTheme="minorHAnsi" w:cstheme="minorHAnsi"/>
          <w:color w:val="041425" w:themeColor="text1"/>
          <w:sz w:val="20"/>
          <w:szCs w:val="20"/>
        </w:rPr>
        <w:t xml:space="preserve">, enabling the Programme </w:t>
      </w:r>
      <w:r w:rsidRPr="000F170C">
        <w:rPr>
          <w:rFonts w:asciiTheme="minorHAnsi" w:hAnsiTheme="minorHAnsi" w:cstheme="minorHAnsi"/>
          <w:sz w:val="20"/>
          <w:szCs w:val="20"/>
        </w:rPr>
        <w:t xml:space="preserve">to remain proactive in these areas. </w:t>
      </w:r>
    </w:p>
    <w:p w:rsidR="001772CC" w:rsidP="007926BD" w:rsidRDefault="001772CC" w14:paraId="48C9D0C9" w14:textId="1A5AC4FB">
      <w:pPr>
        <w:pStyle w:val="MHHSBody"/>
        <w:jc w:val="both"/>
        <w:rPr>
          <w:rFonts w:asciiTheme="minorHAnsi" w:hAnsiTheme="minorHAnsi" w:cstheme="minorBidi"/>
          <w:color w:val="041425" w:themeColor="text1"/>
          <w:sz w:val="20"/>
          <w:szCs w:val="20"/>
        </w:rPr>
      </w:pPr>
      <w:r w:rsidRPr="79FC2590">
        <w:rPr>
          <w:rFonts w:asciiTheme="minorHAnsi" w:hAnsiTheme="minorHAnsi" w:cstheme="minorBidi"/>
          <w:sz w:val="20"/>
          <w:szCs w:val="20"/>
        </w:rPr>
        <w:t>Regarding improvements to the log process, the difficulty of reviewing individual changes was noted. Changes with common themes were</w:t>
      </w:r>
      <w:r w:rsidRPr="0FD58224">
        <w:rPr>
          <w:rFonts w:asciiTheme="minorHAnsi" w:hAnsiTheme="minorHAnsi" w:cstheme="minorBidi"/>
          <w:color w:val="041425" w:themeColor="text2"/>
          <w:sz w:val="20"/>
          <w:szCs w:val="20"/>
        </w:rPr>
        <w:t xml:space="preserve"> </w:t>
      </w:r>
      <w:r w:rsidRPr="0FD58224" w:rsidR="001B5FC5">
        <w:rPr>
          <w:rFonts w:asciiTheme="minorHAnsi" w:hAnsiTheme="minorHAnsi" w:cstheme="minorBidi"/>
          <w:color w:val="041425" w:themeColor="text2"/>
          <w:sz w:val="20"/>
          <w:szCs w:val="20"/>
        </w:rPr>
        <w:t>encouraged to</w:t>
      </w:r>
      <w:r w:rsidRPr="0FD58224">
        <w:rPr>
          <w:rFonts w:asciiTheme="minorHAnsi" w:hAnsiTheme="minorHAnsi" w:cstheme="minorBidi"/>
          <w:color w:val="041425" w:themeColor="text2"/>
          <w:sz w:val="20"/>
          <w:szCs w:val="20"/>
        </w:rPr>
        <w:t xml:space="preserve"> be grouped together. </w:t>
      </w:r>
      <w:r w:rsidR="00D30036">
        <w:rPr>
          <w:rFonts w:asciiTheme="minorHAnsi" w:hAnsiTheme="minorHAnsi" w:cstheme="minorBidi"/>
          <w:color w:val="041425" w:themeColor="text2"/>
          <w:sz w:val="20"/>
          <w:szCs w:val="20"/>
        </w:rPr>
        <w:t>FM</w:t>
      </w:r>
      <w:r w:rsidRPr="0FD58224">
        <w:rPr>
          <w:rFonts w:asciiTheme="minorHAnsi" w:hAnsiTheme="minorHAnsi" w:cstheme="minorBidi"/>
          <w:color w:val="041425" w:themeColor="text2"/>
          <w:sz w:val="20"/>
          <w:szCs w:val="20"/>
        </w:rPr>
        <w:t xml:space="preserve"> flagged </w:t>
      </w:r>
      <w:r w:rsidR="009F00B7">
        <w:rPr>
          <w:rFonts w:asciiTheme="minorHAnsi" w:hAnsiTheme="minorHAnsi" w:cstheme="minorBidi"/>
          <w:color w:val="041425" w:themeColor="text2"/>
          <w:sz w:val="20"/>
          <w:szCs w:val="20"/>
        </w:rPr>
        <w:t>C</w:t>
      </w:r>
      <w:r w:rsidRPr="0FD58224">
        <w:rPr>
          <w:rFonts w:asciiTheme="minorHAnsi" w:hAnsiTheme="minorHAnsi" w:cstheme="minorBidi"/>
          <w:color w:val="041425" w:themeColor="text2"/>
          <w:sz w:val="20"/>
          <w:szCs w:val="20"/>
        </w:rPr>
        <w:t>ode</w:t>
      </w:r>
      <w:r w:rsidR="009F00B7">
        <w:rPr>
          <w:rFonts w:asciiTheme="minorHAnsi" w:hAnsiTheme="minorHAnsi" w:cstheme="minorBidi"/>
          <w:color w:val="041425" w:themeColor="text2"/>
          <w:sz w:val="20"/>
          <w:szCs w:val="20"/>
        </w:rPr>
        <w:t xml:space="preserve"> B</w:t>
      </w:r>
      <w:r w:rsidRPr="0FD58224">
        <w:rPr>
          <w:rFonts w:asciiTheme="minorHAnsi" w:hAnsiTheme="minorHAnsi" w:cstheme="minorBidi"/>
          <w:color w:val="041425" w:themeColor="text2"/>
          <w:sz w:val="20"/>
          <w:szCs w:val="20"/>
        </w:rPr>
        <w:t>odies have a</w:t>
      </w:r>
      <w:r w:rsidR="003300C0">
        <w:rPr>
          <w:rFonts w:asciiTheme="minorHAnsi" w:hAnsiTheme="minorHAnsi" w:cstheme="minorBidi"/>
          <w:color w:val="041425" w:themeColor="text2"/>
          <w:sz w:val="20"/>
          <w:szCs w:val="20"/>
        </w:rPr>
        <w:t>n existing</w:t>
      </w:r>
      <w:r w:rsidRPr="0FD58224">
        <w:rPr>
          <w:rFonts w:asciiTheme="minorHAnsi" w:hAnsiTheme="minorHAnsi" w:cstheme="minorBidi"/>
          <w:color w:val="041425" w:themeColor="text2"/>
          <w:sz w:val="20"/>
          <w:szCs w:val="20"/>
        </w:rPr>
        <w:t xml:space="preserve"> </w:t>
      </w:r>
      <w:r w:rsidRPr="79FC2590" w:rsidR="412078C5">
        <w:rPr>
          <w:rFonts w:asciiTheme="minorHAnsi" w:hAnsiTheme="minorHAnsi" w:cstheme="minorBidi"/>
          <w:color w:val="041425" w:themeColor="text2"/>
          <w:sz w:val="20"/>
          <w:szCs w:val="20"/>
        </w:rPr>
        <w:t>duty to</w:t>
      </w:r>
      <w:r w:rsidR="003300C0">
        <w:rPr>
          <w:rFonts w:asciiTheme="minorHAnsi" w:hAnsiTheme="minorHAnsi" w:cstheme="minorBidi"/>
          <w:color w:val="041425" w:themeColor="text2"/>
          <w:sz w:val="20"/>
          <w:szCs w:val="20"/>
        </w:rPr>
        <w:t xml:space="preserve"> review changes with potential cross code impacts </w:t>
      </w:r>
      <w:r w:rsidRPr="0FD58224">
        <w:rPr>
          <w:rFonts w:asciiTheme="minorHAnsi" w:hAnsiTheme="minorHAnsi" w:cstheme="minorBidi"/>
          <w:color w:val="041425" w:themeColor="text2"/>
          <w:sz w:val="20"/>
          <w:szCs w:val="20"/>
        </w:rPr>
        <w:t xml:space="preserve">through </w:t>
      </w:r>
      <w:r w:rsidR="003300C0">
        <w:rPr>
          <w:rFonts w:asciiTheme="minorHAnsi" w:hAnsiTheme="minorHAnsi" w:cstheme="minorBidi"/>
          <w:color w:val="041425" w:themeColor="text2"/>
          <w:sz w:val="20"/>
          <w:szCs w:val="20"/>
        </w:rPr>
        <w:t xml:space="preserve">the </w:t>
      </w:r>
      <w:r w:rsidRPr="0FD58224" w:rsidR="4A528683">
        <w:rPr>
          <w:rFonts w:asciiTheme="minorHAnsi" w:hAnsiTheme="minorHAnsi" w:cstheme="minorBidi"/>
          <w:color w:val="041425" w:themeColor="text2"/>
          <w:sz w:val="20"/>
          <w:szCs w:val="20"/>
        </w:rPr>
        <w:t>Code Administration Code of Practice (</w:t>
      </w:r>
      <w:r w:rsidRPr="0FD58224">
        <w:rPr>
          <w:rFonts w:asciiTheme="minorHAnsi" w:hAnsiTheme="minorHAnsi" w:cstheme="minorBidi"/>
          <w:color w:val="041425" w:themeColor="text2"/>
          <w:sz w:val="20"/>
          <w:szCs w:val="20"/>
        </w:rPr>
        <w:t>CACoP</w:t>
      </w:r>
      <w:r w:rsidRPr="0FD58224" w:rsidR="09F1F3EB">
        <w:rPr>
          <w:rFonts w:asciiTheme="minorHAnsi" w:hAnsiTheme="minorHAnsi" w:cstheme="minorBidi"/>
          <w:color w:val="041425" w:themeColor="text2"/>
          <w:sz w:val="20"/>
          <w:szCs w:val="20"/>
        </w:rPr>
        <w:t>)</w:t>
      </w:r>
      <w:r w:rsidRPr="0FD58224">
        <w:rPr>
          <w:rFonts w:asciiTheme="minorHAnsi" w:hAnsiTheme="minorHAnsi" w:cstheme="minorBidi"/>
          <w:color w:val="041425" w:themeColor="text2"/>
          <w:sz w:val="20"/>
          <w:szCs w:val="20"/>
        </w:rPr>
        <w:t xml:space="preserve">. </w:t>
      </w:r>
    </w:p>
    <w:p w:rsidRPr="00F06615" w:rsidR="004B1D9D" w:rsidP="007926BD" w:rsidRDefault="004B1D9D" w14:paraId="30F31747" w14:textId="1D200E1A">
      <w:pPr>
        <w:pStyle w:val="MHHSBody"/>
        <w:spacing w:before="240"/>
        <w:jc w:val="both"/>
        <w:rPr>
          <w:rFonts w:asciiTheme="minorHAnsi" w:hAnsiTheme="minorHAnsi" w:cstheme="minorHAnsi"/>
          <w:b/>
          <w:bCs/>
          <w:color w:val="041425" w:themeColor="text1"/>
          <w:sz w:val="20"/>
          <w:szCs w:val="20"/>
          <w:u w:val="single"/>
        </w:rPr>
      </w:pPr>
      <w:r w:rsidRPr="00F06615">
        <w:rPr>
          <w:rFonts w:asciiTheme="minorHAnsi" w:hAnsiTheme="minorHAnsi" w:cstheme="minorHAnsi"/>
          <w:b/>
          <w:bCs/>
          <w:color w:val="041425" w:themeColor="text1"/>
          <w:sz w:val="20"/>
          <w:szCs w:val="20"/>
          <w:u w:val="single"/>
        </w:rPr>
        <w:t>SEC updates</w:t>
      </w:r>
    </w:p>
    <w:p w:rsidRPr="000F170C" w:rsidR="004B1D9D" w:rsidP="007926BD" w:rsidRDefault="00B35487" w14:paraId="71C9B104" w14:textId="73016500">
      <w:pPr>
        <w:pStyle w:val="MHHSBody"/>
        <w:jc w:val="both"/>
        <w:rPr>
          <w:rFonts w:asciiTheme="minorHAnsi" w:hAnsiTheme="minorHAnsi" w:cstheme="minorHAnsi"/>
          <w:sz w:val="20"/>
          <w:szCs w:val="20"/>
        </w:rPr>
      </w:pPr>
      <w:r>
        <w:rPr>
          <w:rFonts w:asciiTheme="minorHAnsi" w:hAnsiTheme="minorHAnsi" w:cstheme="minorHAnsi"/>
          <w:color w:val="041425" w:themeColor="text1"/>
          <w:sz w:val="20"/>
          <w:szCs w:val="20"/>
        </w:rPr>
        <w:t xml:space="preserve">Regarding </w:t>
      </w:r>
      <w:r w:rsidRPr="000F170C">
        <w:rPr>
          <w:rFonts w:asciiTheme="minorHAnsi" w:hAnsiTheme="minorHAnsi" w:cstheme="minorHAnsi"/>
          <w:sz w:val="20"/>
          <w:szCs w:val="20"/>
        </w:rPr>
        <w:t xml:space="preserve">SEC MP162, TN noted it had been sent back by Ofgem and there is ongoing work to deliver </w:t>
      </w:r>
      <w:r w:rsidRPr="000F170C" w:rsidR="00B009E3">
        <w:rPr>
          <w:rFonts w:asciiTheme="minorHAnsi" w:hAnsiTheme="minorHAnsi" w:cstheme="minorHAnsi"/>
          <w:sz w:val="20"/>
          <w:szCs w:val="20"/>
        </w:rPr>
        <w:t xml:space="preserve">options for the implementation of the Meter Data Retrieval (MDR) role </w:t>
      </w:r>
      <w:r w:rsidRPr="000F170C">
        <w:rPr>
          <w:rFonts w:asciiTheme="minorHAnsi" w:hAnsiTheme="minorHAnsi" w:cstheme="minorHAnsi"/>
          <w:sz w:val="20"/>
          <w:szCs w:val="20"/>
        </w:rPr>
        <w:t>by the October</w:t>
      </w:r>
      <w:r w:rsidRPr="000F170C" w:rsidR="00B009E3">
        <w:rPr>
          <w:rFonts w:asciiTheme="minorHAnsi" w:hAnsiTheme="minorHAnsi" w:cstheme="minorHAnsi"/>
          <w:sz w:val="20"/>
          <w:szCs w:val="20"/>
        </w:rPr>
        <w:t xml:space="preserve"> 2022</w:t>
      </w:r>
      <w:r w:rsidRPr="000F170C">
        <w:rPr>
          <w:rFonts w:asciiTheme="minorHAnsi" w:hAnsiTheme="minorHAnsi" w:cstheme="minorHAnsi"/>
          <w:sz w:val="20"/>
          <w:szCs w:val="20"/>
        </w:rPr>
        <w:t xml:space="preserve"> deadline. </w:t>
      </w:r>
      <w:r w:rsidRPr="000F170C" w:rsidR="003335DC">
        <w:rPr>
          <w:rFonts w:asciiTheme="minorHAnsi" w:hAnsiTheme="minorHAnsi" w:cstheme="minorHAnsi"/>
          <w:sz w:val="20"/>
          <w:szCs w:val="20"/>
        </w:rPr>
        <w:t xml:space="preserve">AM </w:t>
      </w:r>
      <w:r w:rsidRPr="000F170C" w:rsidR="007374D1">
        <w:rPr>
          <w:rFonts w:asciiTheme="minorHAnsi" w:hAnsiTheme="minorHAnsi" w:cstheme="minorHAnsi"/>
          <w:sz w:val="20"/>
          <w:szCs w:val="20"/>
        </w:rPr>
        <w:t>said</w:t>
      </w:r>
      <w:r w:rsidRPr="000F170C" w:rsidR="003335DC">
        <w:rPr>
          <w:rFonts w:asciiTheme="minorHAnsi" w:hAnsiTheme="minorHAnsi" w:cstheme="minorHAnsi"/>
          <w:sz w:val="20"/>
          <w:szCs w:val="20"/>
        </w:rPr>
        <w:t xml:space="preserve"> the Programme is fully aware of SEC MP162 and engaging with </w:t>
      </w:r>
      <w:r w:rsidRPr="000F170C" w:rsidR="00B009E3">
        <w:rPr>
          <w:rFonts w:asciiTheme="minorHAnsi" w:hAnsiTheme="minorHAnsi" w:cstheme="minorHAnsi"/>
          <w:sz w:val="20"/>
          <w:szCs w:val="20"/>
        </w:rPr>
        <w:t xml:space="preserve">both SEC and the </w:t>
      </w:r>
      <w:r w:rsidRPr="000F170C" w:rsidR="003335DC">
        <w:rPr>
          <w:rFonts w:asciiTheme="minorHAnsi" w:hAnsiTheme="minorHAnsi" w:cstheme="minorHAnsi"/>
          <w:sz w:val="20"/>
          <w:szCs w:val="20"/>
        </w:rPr>
        <w:t xml:space="preserve">DCC.  </w:t>
      </w:r>
    </w:p>
    <w:p w:rsidRPr="000F170C" w:rsidR="00B35487" w:rsidP="007926BD" w:rsidRDefault="00B35487" w14:paraId="210C7CFB" w14:textId="2F3703CA">
      <w:pPr>
        <w:pStyle w:val="MHHSBody"/>
        <w:jc w:val="both"/>
        <w:rPr>
          <w:rFonts w:asciiTheme="minorHAnsi" w:hAnsiTheme="minorHAnsi" w:cstheme="minorHAnsi"/>
          <w:sz w:val="20"/>
          <w:szCs w:val="20"/>
        </w:rPr>
      </w:pPr>
      <w:r w:rsidRPr="000F170C">
        <w:rPr>
          <w:rFonts w:asciiTheme="minorHAnsi" w:hAnsiTheme="minorHAnsi" w:cstheme="minorHAnsi"/>
          <w:sz w:val="20"/>
          <w:szCs w:val="20"/>
        </w:rPr>
        <w:t>TN flagged SEC DP206 as being in draft</w:t>
      </w:r>
      <w:r w:rsidRPr="000F170C" w:rsidR="003335DC">
        <w:rPr>
          <w:rFonts w:asciiTheme="minorHAnsi" w:hAnsiTheme="minorHAnsi" w:cstheme="minorHAnsi"/>
          <w:sz w:val="20"/>
          <w:szCs w:val="20"/>
        </w:rPr>
        <w:t xml:space="preserve">, </w:t>
      </w:r>
      <w:r w:rsidRPr="000F170C">
        <w:rPr>
          <w:rFonts w:asciiTheme="minorHAnsi" w:hAnsiTheme="minorHAnsi" w:cstheme="minorHAnsi"/>
          <w:sz w:val="20"/>
          <w:szCs w:val="20"/>
        </w:rPr>
        <w:t xml:space="preserve">with potential impact on the Programme, noting further discussions are due to take place. TN and JM noted the proposal would raise changes to the BSC and impact the REC. TN confirmed AM’s assumption that SEC DP206 would only require monitoring from the Programme until further information is needed. </w:t>
      </w:r>
    </w:p>
    <w:p w:rsidRPr="000F170C" w:rsidR="003B4028" w:rsidP="007926BD" w:rsidRDefault="003B4028" w14:paraId="0492532E" w14:textId="6C991613">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TC noted the earlier the MPANs </w:t>
      </w:r>
      <w:r w:rsidRPr="000F170C" w:rsidR="00C149B5">
        <w:rPr>
          <w:rFonts w:asciiTheme="minorHAnsi" w:hAnsiTheme="minorHAnsi" w:cstheme="minorHAnsi"/>
          <w:sz w:val="20"/>
          <w:szCs w:val="20"/>
        </w:rPr>
        <w:t xml:space="preserve">are </w:t>
      </w:r>
      <w:r w:rsidRPr="000F170C">
        <w:rPr>
          <w:rFonts w:asciiTheme="minorHAnsi" w:hAnsiTheme="minorHAnsi" w:cstheme="minorHAnsi"/>
          <w:sz w:val="20"/>
          <w:szCs w:val="20"/>
        </w:rPr>
        <w:t xml:space="preserve">created, the earlier they would end up in the settlement arrangement. </w:t>
      </w:r>
      <w:r w:rsidRPr="000F170C" w:rsidR="00C149B5">
        <w:rPr>
          <w:rFonts w:asciiTheme="minorHAnsi" w:hAnsiTheme="minorHAnsi" w:cstheme="minorHAnsi"/>
          <w:sz w:val="20"/>
          <w:szCs w:val="20"/>
        </w:rPr>
        <w:t xml:space="preserve">The Chair responded generators are outside the scope of the Programme </w:t>
      </w:r>
      <w:r w:rsidRPr="000F170C" w:rsidR="003335DC">
        <w:rPr>
          <w:rFonts w:asciiTheme="minorHAnsi" w:hAnsiTheme="minorHAnsi" w:cstheme="minorHAnsi"/>
          <w:sz w:val="20"/>
          <w:szCs w:val="20"/>
        </w:rPr>
        <w:t xml:space="preserve">and this needs to be looked at in more detail. </w:t>
      </w:r>
      <w:r w:rsidRPr="000F170C" w:rsidR="00C149B5">
        <w:rPr>
          <w:rFonts w:asciiTheme="minorHAnsi" w:hAnsiTheme="minorHAnsi" w:cstheme="minorHAnsi"/>
          <w:sz w:val="20"/>
          <w:szCs w:val="20"/>
        </w:rPr>
        <w:t xml:space="preserve"> </w:t>
      </w:r>
    </w:p>
    <w:p w:rsidRPr="00B35487" w:rsidR="003B4028" w:rsidP="007926BD" w:rsidRDefault="003335DC" w14:paraId="33EAA15C" w14:textId="6EAA6313">
      <w:pPr>
        <w:pStyle w:val="MHHSBody"/>
        <w:jc w:val="both"/>
        <w:rPr>
          <w:rFonts w:asciiTheme="minorHAnsi" w:hAnsiTheme="minorHAnsi" w:cstheme="minorHAnsi"/>
          <w:color w:val="041425" w:themeColor="text1"/>
          <w:sz w:val="20"/>
          <w:szCs w:val="20"/>
        </w:rPr>
      </w:pPr>
      <w:r w:rsidRPr="000F170C">
        <w:rPr>
          <w:rFonts w:asciiTheme="minorHAnsi" w:hAnsiTheme="minorHAnsi" w:cstheme="minorHAnsi"/>
          <w:sz w:val="20"/>
          <w:szCs w:val="20"/>
        </w:rPr>
        <w:t xml:space="preserve">Regarding SEC MP200, </w:t>
      </w:r>
      <w:r w:rsidRPr="000F170C" w:rsidR="00D30036">
        <w:rPr>
          <w:rFonts w:asciiTheme="minorHAnsi" w:hAnsiTheme="minorHAnsi" w:cstheme="minorHAnsi"/>
          <w:sz w:val="20"/>
          <w:szCs w:val="20"/>
        </w:rPr>
        <w:t>FM</w:t>
      </w:r>
      <w:r w:rsidRPr="000F170C">
        <w:rPr>
          <w:rFonts w:asciiTheme="minorHAnsi" w:hAnsiTheme="minorHAnsi" w:cstheme="minorHAnsi"/>
          <w:sz w:val="20"/>
          <w:szCs w:val="20"/>
        </w:rPr>
        <w:t xml:space="preserve"> noted it was </w:t>
      </w:r>
      <w:r w:rsidR="00D74F98">
        <w:rPr>
          <w:rFonts w:asciiTheme="minorHAnsi" w:hAnsiTheme="minorHAnsi" w:cstheme="minorHAnsi"/>
          <w:sz w:val="20"/>
          <w:szCs w:val="20"/>
        </w:rPr>
        <w:t xml:space="preserve">now </w:t>
      </w:r>
      <w:r w:rsidR="004A7EC5">
        <w:rPr>
          <w:rFonts w:asciiTheme="minorHAnsi" w:hAnsiTheme="minorHAnsi" w:cstheme="minorHAnsi"/>
          <w:sz w:val="20"/>
          <w:szCs w:val="20"/>
        </w:rPr>
        <w:t xml:space="preserve">implemented and </w:t>
      </w:r>
      <w:r w:rsidRPr="000F170C">
        <w:rPr>
          <w:rFonts w:asciiTheme="minorHAnsi" w:hAnsiTheme="minorHAnsi" w:cstheme="minorHAnsi"/>
          <w:sz w:val="20"/>
          <w:szCs w:val="20"/>
        </w:rPr>
        <w:t xml:space="preserve">flagged as low risk, with no further action to be taken by the Programme. It will remain on the </w:t>
      </w:r>
      <w:r w:rsidRPr="000F170C" w:rsidR="00AC12F3">
        <w:rPr>
          <w:rFonts w:asciiTheme="minorHAnsi" w:hAnsiTheme="minorHAnsi" w:cstheme="minorHAnsi"/>
          <w:sz w:val="20"/>
          <w:szCs w:val="20"/>
        </w:rPr>
        <w:t>Horizon Scanning</w:t>
      </w:r>
      <w:r w:rsidR="00AC12F3">
        <w:rPr>
          <w:rFonts w:asciiTheme="minorHAnsi" w:hAnsiTheme="minorHAnsi" w:cstheme="minorHAnsi"/>
          <w:color w:val="041425" w:themeColor="text1"/>
          <w:sz w:val="20"/>
          <w:szCs w:val="20"/>
        </w:rPr>
        <w:t xml:space="preserve"> L</w:t>
      </w:r>
      <w:r>
        <w:rPr>
          <w:rFonts w:asciiTheme="minorHAnsi" w:hAnsiTheme="minorHAnsi" w:cstheme="minorHAnsi"/>
          <w:color w:val="041425" w:themeColor="text1"/>
          <w:sz w:val="20"/>
          <w:szCs w:val="20"/>
        </w:rPr>
        <w:t>og for visibility</w:t>
      </w:r>
      <w:r w:rsidR="005173BA">
        <w:rPr>
          <w:rFonts w:asciiTheme="minorHAnsi" w:hAnsiTheme="minorHAnsi" w:cstheme="minorHAnsi"/>
          <w:color w:val="041425" w:themeColor="text1"/>
          <w:sz w:val="20"/>
          <w:szCs w:val="20"/>
        </w:rPr>
        <w:t>.</w:t>
      </w:r>
    </w:p>
    <w:p w:rsidRPr="00F06615" w:rsidR="004B1D9D" w:rsidP="007926BD" w:rsidRDefault="004B1D9D" w14:paraId="7C7B0471" w14:textId="239D36C5">
      <w:pPr>
        <w:pStyle w:val="MHHSBody"/>
        <w:spacing w:before="240"/>
        <w:jc w:val="both"/>
        <w:rPr>
          <w:rFonts w:asciiTheme="minorHAnsi" w:hAnsiTheme="minorHAnsi" w:cstheme="minorHAnsi"/>
          <w:b/>
          <w:bCs/>
          <w:color w:val="041425" w:themeColor="text1"/>
          <w:sz w:val="20"/>
          <w:szCs w:val="20"/>
          <w:u w:val="single"/>
        </w:rPr>
      </w:pPr>
      <w:r w:rsidRPr="00F06615">
        <w:rPr>
          <w:rFonts w:asciiTheme="minorHAnsi" w:hAnsiTheme="minorHAnsi" w:cstheme="minorHAnsi"/>
          <w:b/>
          <w:bCs/>
          <w:color w:val="041425" w:themeColor="text1"/>
          <w:sz w:val="20"/>
          <w:szCs w:val="20"/>
          <w:u w:val="single"/>
        </w:rPr>
        <w:t>BSC updates</w:t>
      </w:r>
    </w:p>
    <w:p w:rsidRPr="000F170C" w:rsidR="000A3EAE" w:rsidP="007926BD" w:rsidRDefault="00AC12F3" w14:paraId="21588355" w14:textId="551E3892">
      <w:pPr>
        <w:pStyle w:val="MHHSBody"/>
        <w:jc w:val="both"/>
        <w:rPr>
          <w:rFonts w:asciiTheme="minorHAnsi" w:hAnsiTheme="minorHAnsi" w:cstheme="minorHAnsi"/>
          <w:sz w:val="20"/>
          <w:szCs w:val="20"/>
        </w:rPr>
      </w:pPr>
      <w:r>
        <w:rPr>
          <w:rFonts w:asciiTheme="minorHAnsi" w:hAnsiTheme="minorHAnsi" w:cstheme="minorHAnsi"/>
          <w:color w:val="041425" w:themeColor="text1"/>
          <w:sz w:val="20"/>
          <w:szCs w:val="20"/>
        </w:rPr>
        <w:t>Regarding</w:t>
      </w:r>
      <w:r w:rsidRPr="00AC12F3">
        <w:rPr>
          <w:rFonts w:asciiTheme="minorHAnsi" w:hAnsiTheme="minorHAnsi" w:cstheme="minorHAnsi"/>
          <w:color w:val="041425" w:themeColor="text1"/>
          <w:sz w:val="20"/>
          <w:szCs w:val="20"/>
        </w:rPr>
        <w:t xml:space="preserve"> </w:t>
      </w:r>
      <w:r w:rsidRPr="000F170C">
        <w:rPr>
          <w:rFonts w:asciiTheme="minorHAnsi" w:hAnsiTheme="minorHAnsi" w:cstheme="minorHAnsi"/>
          <w:sz w:val="20"/>
          <w:szCs w:val="20"/>
        </w:rPr>
        <w:t>BSC CP1568, JM noted this is due to be added to the Horizon Scanning Log</w:t>
      </w:r>
      <w:r w:rsidR="00E820FC">
        <w:rPr>
          <w:rFonts w:asciiTheme="minorHAnsi" w:hAnsiTheme="minorHAnsi" w:cstheme="minorHAnsi"/>
          <w:sz w:val="20"/>
          <w:szCs w:val="20"/>
        </w:rPr>
        <w:t>. The change</w:t>
      </w:r>
      <w:r w:rsidR="00F230DB">
        <w:rPr>
          <w:rFonts w:asciiTheme="minorHAnsi" w:hAnsiTheme="minorHAnsi" w:cstheme="minorHAnsi"/>
          <w:sz w:val="20"/>
          <w:szCs w:val="20"/>
        </w:rPr>
        <w:t xml:space="preserve"> </w:t>
      </w:r>
      <w:r w:rsidRPr="000F170C">
        <w:rPr>
          <w:rFonts w:asciiTheme="minorHAnsi" w:hAnsiTheme="minorHAnsi" w:cstheme="minorHAnsi"/>
          <w:sz w:val="20"/>
          <w:szCs w:val="20"/>
        </w:rPr>
        <w:t>revolves around</w:t>
      </w:r>
      <w:r w:rsidRPr="000F170C" w:rsidR="000A3EAE">
        <w:rPr>
          <w:rFonts w:asciiTheme="minorHAnsi" w:hAnsiTheme="minorHAnsi" w:cstheme="minorHAnsi"/>
          <w:sz w:val="20"/>
          <w:szCs w:val="20"/>
        </w:rPr>
        <w:t xml:space="preserve"> the inclusion of data items that were not </w:t>
      </w:r>
      <w:r w:rsidR="00E820FC">
        <w:rPr>
          <w:rFonts w:asciiTheme="minorHAnsi" w:hAnsiTheme="minorHAnsi" w:cstheme="minorHAnsi"/>
          <w:sz w:val="20"/>
          <w:szCs w:val="20"/>
        </w:rPr>
        <w:t>included</w:t>
      </w:r>
      <w:r w:rsidRPr="000F170C" w:rsidR="000A3EAE">
        <w:rPr>
          <w:rFonts w:asciiTheme="minorHAnsi" w:hAnsiTheme="minorHAnsi" w:cstheme="minorHAnsi"/>
          <w:sz w:val="20"/>
          <w:szCs w:val="20"/>
        </w:rPr>
        <w:t xml:space="preserve"> in </w:t>
      </w:r>
      <w:r w:rsidRPr="000F170C" w:rsidR="00354FA4">
        <w:rPr>
          <w:rFonts w:asciiTheme="minorHAnsi" w:hAnsiTheme="minorHAnsi" w:cstheme="minorHAnsi"/>
          <w:sz w:val="20"/>
          <w:szCs w:val="20"/>
        </w:rPr>
        <w:t xml:space="preserve">BSC </w:t>
      </w:r>
      <w:r w:rsidRPr="000F170C" w:rsidR="000A3EAE">
        <w:rPr>
          <w:rFonts w:asciiTheme="minorHAnsi" w:hAnsiTheme="minorHAnsi" w:cstheme="minorHAnsi"/>
          <w:sz w:val="20"/>
          <w:szCs w:val="20"/>
        </w:rPr>
        <w:t>CP1558, including the connection type and import/export</w:t>
      </w:r>
      <w:r w:rsidR="00A15947">
        <w:rPr>
          <w:rFonts w:asciiTheme="minorHAnsi" w:hAnsiTheme="minorHAnsi" w:cstheme="minorHAnsi"/>
          <w:sz w:val="20"/>
          <w:szCs w:val="20"/>
        </w:rPr>
        <w:t xml:space="preserve"> </w:t>
      </w:r>
      <w:r w:rsidR="00EF4565">
        <w:rPr>
          <w:rFonts w:asciiTheme="minorHAnsi" w:hAnsiTheme="minorHAnsi" w:cstheme="minorHAnsi"/>
          <w:sz w:val="20"/>
          <w:szCs w:val="20"/>
        </w:rPr>
        <w:t>meter</w:t>
      </w:r>
      <w:r w:rsidR="009E220B">
        <w:rPr>
          <w:rFonts w:asciiTheme="minorHAnsi" w:hAnsiTheme="minorHAnsi" w:cstheme="minorHAnsi"/>
          <w:sz w:val="20"/>
          <w:szCs w:val="20"/>
        </w:rPr>
        <w:t xml:space="preserve"> data</w:t>
      </w:r>
      <w:r w:rsidRPr="000F170C" w:rsidR="000A3EAE">
        <w:rPr>
          <w:rFonts w:asciiTheme="minorHAnsi" w:hAnsiTheme="minorHAnsi" w:cstheme="minorHAnsi"/>
          <w:sz w:val="20"/>
          <w:szCs w:val="20"/>
        </w:rPr>
        <w:t>. SJ noted this change also impacts REC</w:t>
      </w:r>
      <w:r w:rsidR="009E220B">
        <w:rPr>
          <w:rFonts w:asciiTheme="minorHAnsi" w:hAnsiTheme="minorHAnsi" w:cstheme="minorHAnsi"/>
          <w:sz w:val="20"/>
          <w:szCs w:val="20"/>
        </w:rPr>
        <w:t xml:space="preserve"> and AP</w:t>
      </w:r>
      <w:r w:rsidR="00977CB0">
        <w:rPr>
          <w:rFonts w:asciiTheme="minorHAnsi" w:hAnsiTheme="minorHAnsi" w:cstheme="minorHAnsi"/>
          <w:sz w:val="20"/>
          <w:szCs w:val="20"/>
        </w:rPr>
        <w:t xml:space="preserve"> advised of some challenges in coordinating BSC CP1568 with REC R66</w:t>
      </w:r>
      <w:r w:rsidR="00736D70">
        <w:rPr>
          <w:rFonts w:asciiTheme="minorHAnsi" w:hAnsiTheme="minorHAnsi" w:cstheme="minorHAnsi"/>
          <w:sz w:val="20"/>
          <w:szCs w:val="20"/>
        </w:rPr>
        <w:t xml:space="preserve"> and requested support to ensure </w:t>
      </w:r>
      <w:r w:rsidR="008978AA">
        <w:rPr>
          <w:rFonts w:asciiTheme="minorHAnsi" w:hAnsiTheme="minorHAnsi" w:cstheme="minorHAnsi"/>
          <w:sz w:val="20"/>
          <w:szCs w:val="20"/>
        </w:rPr>
        <w:t>the changes are coordinated effectively.</w:t>
      </w:r>
    </w:p>
    <w:p w:rsidRPr="000F170C" w:rsidR="000A3EAE" w:rsidP="007926BD" w:rsidRDefault="000A3EAE" w14:paraId="161062B5" w14:textId="24099FF2">
      <w:pPr>
        <w:pStyle w:val="MHHSBody"/>
        <w:jc w:val="both"/>
        <w:rPr>
          <w:rFonts w:asciiTheme="minorHAnsi" w:hAnsiTheme="minorHAnsi" w:cstheme="minorHAnsi"/>
          <w:sz w:val="20"/>
          <w:szCs w:val="20"/>
        </w:rPr>
      </w:pPr>
      <w:r w:rsidRPr="000F170C">
        <w:rPr>
          <w:rFonts w:asciiTheme="minorHAnsi" w:hAnsiTheme="minorHAnsi" w:cstheme="minorHAnsi"/>
          <w:sz w:val="20"/>
          <w:szCs w:val="20"/>
        </w:rPr>
        <w:t>AM queried if the challenges were technical or political. SJ replied both</w:t>
      </w:r>
      <w:r w:rsidR="008978AA">
        <w:rPr>
          <w:rFonts w:asciiTheme="minorHAnsi" w:hAnsiTheme="minorHAnsi" w:cstheme="minorHAnsi"/>
          <w:sz w:val="20"/>
          <w:szCs w:val="20"/>
        </w:rPr>
        <w:t>;</w:t>
      </w:r>
      <w:r w:rsidRPr="000F170C">
        <w:rPr>
          <w:rFonts w:asciiTheme="minorHAnsi" w:hAnsiTheme="minorHAnsi" w:cstheme="minorHAnsi"/>
          <w:sz w:val="20"/>
          <w:szCs w:val="20"/>
        </w:rPr>
        <w:t xml:space="preserve"> </w:t>
      </w:r>
      <w:r w:rsidR="008978AA">
        <w:rPr>
          <w:rFonts w:asciiTheme="minorHAnsi" w:hAnsiTheme="minorHAnsi" w:cstheme="minorHAnsi"/>
          <w:sz w:val="20"/>
          <w:szCs w:val="20"/>
        </w:rPr>
        <w:t>the REC change</w:t>
      </w:r>
      <w:r w:rsidRPr="000F170C" w:rsidR="008978AA">
        <w:rPr>
          <w:rFonts w:asciiTheme="minorHAnsi" w:hAnsiTheme="minorHAnsi" w:cstheme="minorHAnsi"/>
          <w:sz w:val="20"/>
          <w:szCs w:val="20"/>
        </w:rPr>
        <w:t xml:space="preserve"> </w:t>
      </w:r>
      <w:r w:rsidRPr="000F170C">
        <w:rPr>
          <w:rFonts w:asciiTheme="minorHAnsi" w:hAnsiTheme="minorHAnsi" w:cstheme="minorHAnsi"/>
          <w:sz w:val="20"/>
          <w:szCs w:val="20"/>
        </w:rPr>
        <w:t xml:space="preserve">was progressed ahead of the </w:t>
      </w:r>
      <w:r w:rsidR="008978AA">
        <w:rPr>
          <w:rFonts w:asciiTheme="minorHAnsi" w:hAnsiTheme="minorHAnsi" w:cstheme="minorHAnsi"/>
          <w:sz w:val="20"/>
          <w:szCs w:val="20"/>
        </w:rPr>
        <w:t>CCAG code drafting</w:t>
      </w:r>
      <w:r w:rsidRPr="000F170C">
        <w:rPr>
          <w:rFonts w:asciiTheme="minorHAnsi" w:hAnsiTheme="minorHAnsi" w:cstheme="minorHAnsi"/>
          <w:sz w:val="20"/>
          <w:szCs w:val="20"/>
        </w:rPr>
        <w:t>, and challenge</w:t>
      </w:r>
      <w:r w:rsidR="008978AA">
        <w:rPr>
          <w:rFonts w:asciiTheme="minorHAnsi" w:hAnsiTheme="minorHAnsi" w:cstheme="minorHAnsi"/>
          <w:sz w:val="20"/>
          <w:szCs w:val="20"/>
        </w:rPr>
        <w:t>s</w:t>
      </w:r>
      <w:r w:rsidRPr="000F170C">
        <w:rPr>
          <w:rFonts w:asciiTheme="minorHAnsi" w:hAnsiTheme="minorHAnsi" w:cstheme="minorHAnsi"/>
          <w:sz w:val="20"/>
          <w:szCs w:val="20"/>
        </w:rPr>
        <w:t xml:space="preserve"> </w:t>
      </w:r>
      <w:r w:rsidR="008978AA">
        <w:rPr>
          <w:rFonts w:asciiTheme="minorHAnsi" w:hAnsiTheme="minorHAnsi" w:cstheme="minorHAnsi"/>
          <w:sz w:val="20"/>
          <w:szCs w:val="20"/>
        </w:rPr>
        <w:t>exist</w:t>
      </w:r>
      <w:r w:rsidRPr="000F170C" w:rsidR="008978AA">
        <w:rPr>
          <w:rFonts w:asciiTheme="minorHAnsi" w:hAnsiTheme="minorHAnsi" w:cstheme="minorHAnsi"/>
          <w:sz w:val="20"/>
          <w:szCs w:val="20"/>
        </w:rPr>
        <w:t xml:space="preserve"> </w:t>
      </w:r>
      <w:r w:rsidRPr="000F170C">
        <w:rPr>
          <w:rFonts w:asciiTheme="minorHAnsi" w:hAnsiTheme="minorHAnsi" w:cstheme="minorHAnsi"/>
          <w:sz w:val="20"/>
          <w:szCs w:val="20"/>
        </w:rPr>
        <w:t xml:space="preserve">around understanding and articulating the benefits. There are questions around the target </w:t>
      </w:r>
      <w:r w:rsidR="008705DD">
        <w:rPr>
          <w:rFonts w:asciiTheme="minorHAnsi" w:hAnsiTheme="minorHAnsi" w:cstheme="minorHAnsi"/>
          <w:sz w:val="20"/>
          <w:szCs w:val="20"/>
        </w:rPr>
        <w:t xml:space="preserve">implementation </w:t>
      </w:r>
      <w:r w:rsidRPr="000F170C">
        <w:rPr>
          <w:rFonts w:asciiTheme="minorHAnsi" w:hAnsiTheme="minorHAnsi" w:cstheme="minorHAnsi"/>
          <w:sz w:val="20"/>
          <w:szCs w:val="20"/>
        </w:rPr>
        <w:t>of June 2023</w:t>
      </w:r>
      <w:r w:rsidRPr="000F170C" w:rsidR="00F06615">
        <w:rPr>
          <w:rFonts w:asciiTheme="minorHAnsi" w:hAnsiTheme="minorHAnsi" w:cstheme="minorHAnsi"/>
          <w:sz w:val="20"/>
          <w:szCs w:val="20"/>
        </w:rPr>
        <w:t xml:space="preserve"> and the </w:t>
      </w:r>
      <w:r w:rsidRPr="000F170C">
        <w:rPr>
          <w:rFonts w:asciiTheme="minorHAnsi" w:hAnsiTheme="minorHAnsi" w:cstheme="minorHAnsi"/>
          <w:sz w:val="20"/>
          <w:szCs w:val="20"/>
        </w:rPr>
        <w:t>population of data items prior to data-cleansing activit</w:t>
      </w:r>
      <w:r w:rsidR="008705DD">
        <w:rPr>
          <w:rFonts w:asciiTheme="minorHAnsi" w:hAnsiTheme="minorHAnsi" w:cstheme="minorHAnsi"/>
          <w:sz w:val="20"/>
          <w:szCs w:val="20"/>
        </w:rPr>
        <w:t>ies</w:t>
      </w:r>
      <w:r w:rsidRPr="000F170C">
        <w:rPr>
          <w:rFonts w:asciiTheme="minorHAnsi" w:hAnsiTheme="minorHAnsi" w:cstheme="minorHAnsi"/>
          <w:sz w:val="20"/>
          <w:szCs w:val="20"/>
        </w:rPr>
        <w:t xml:space="preserve">.  </w:t>
      </w:r>
    </w:p>
    <w:p w:rsidRPr="000F170C" w:rsidR="003335DC" w:rsidP="007926BD" w:rsidRDefault="00F06615" w14:paraId="614AE3DA" w14:textId="0D284A1A">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Since a defined solution had already been created, </w:t>
      </w:r>
      <w:r w:rsidR="002F0C42">
        <w:rPr>
          <w:rFonts w:asciiTheme="minorHAnsi" w:hAnsiTheme="minorHAnsi" w:cstheme="minorHAnsi"/>
          <w:sz w:val="20"/>
          <w:szCs w:val="20"/>
        </w:rPr>
        <w:t>JM</w:t>
      </w:r>
      <w:r w:rsidRPr="000F170C" w:rsidR="002F0C42">
        <w:rPr>
          <w:rFonts w:asciiTheme="minorHAnsi" w:hAnsiTheme="minorHAnsi" w:cstheme="minorHAnsi"/>
          <w:sz w:val="20"/>
          <w:szCs w:val="20"/>
        </w:rPr>
        <w:t xml:space="preserve"> </w:t>
      </w:r>
      <w:r w:rsidRPr="000F170C">
        <w:rPr>
          <w:rFonts w:asciiTheme="minorHAnsi" w:hAnsiTheme="minorHAnsi" w:cstheme="minorHAnsi"/>
          <w:sz w:val="20"/>
          <w:szCs w:val="20"/>
        </w:rPr>
        <w:t>noted t</w:t>
      </w:r>
      <w:r w:rsidRPr="000F170C" w:rsidR="00AC12F3">
        <w:rPr>
          <w:rFonts w:asciiTheme="minorHAnsi" w:hAnsiTheme="minorHAnsi" w:cstheme="minorHAnsi"/>
          <w:sz w:val="20"/>
          <w:szCs w:val="20"/>
        </w:rPr>
        <w:t xml:space="preserve">here are no working groups for these </w:t>
      </w:r>
      <w:r w:rsidR="002F0C42">
        <w:rPr>
          <w:rFonts w:asciiTheme="minorHAnsi" w:hAnsiTheme="minorHAnsi" w:cstheme="minorHAnsi"/>
          <w:sz w:val="20"/>
          <w:szCs w:val="20"/>
        </w:rPr>
        <w:t xml:space="preserve">BSC </w:t>
      </w:r>
      <w:r w:rsidRPr="000F170C" w:rsidR="00354FA4">
        <w:rPr>
          <w:rFonts w:asciiTheme="minorHAnsi" w:hAnsiTheme="minorHAnsi" w:cstheme="minorHAnsi"/>
          <w:sz w:val="20"/>
          <w:szCs w:val="20"/>
        </w:rPr>
        <w:t>change proposals</w:t>
      </w:r>
      <w:r w:rsidRPr="000F170C">
        <w:rPr>
          <w:rFonts w:asciiTheme="minorHAnsi" w:hAnsiTheme="minorHAnsi" w:cstheme="minorHAnsi"/>
          <w:sz w:val="20"/>
          <w:szCs w:val="20"/>
        </w:rPr>
        <w:t>. The next</w:t>
      </w:r>
      <w:r w:rsidRPr="000F170C" w:rsidR="00AC12F3">
        <w:rPr>
          <w:rFonts w:asciiTheme="minorHAnsi" w:hAnsiTheme="minorHAnsi" w:cstheme="minorHAnsi"/>
          <w:sz w:val="20"/>
          <w:szCs w:val="20"/>
        </w:rPr>
        <w:t xml:space="preserve"> steps involve producing a change report to address questions raised by the BSC Panel</w:t>
      </w:r>
      <w:r w:rsidRPr="000F170C">
        <w:rPr>
          <w:rFonts w:asciiTheme="minorHAnsi" w:hAnsiTheme="minorHAnsi" w:cstheme="minorHAnsi"/>
          <w:sz w:val="20"/>
          <w:szCs w:val="20"/>
        </w:rPr>
        <w:t xml:space="preserve">, </w:t>
      </w:r>
      <w:r w:rsidR="004A5F98">
        <w:rPr>
          <w:rFonts w:asciiTheme="minorHAnsi" w:hAnsiTheme="minorHAnsi" w:cstheme="minorHAnsi"/>
          <w:sz w:val="20"/>
          <w:szCs w:val="20"/>
        </w:rPr>
        <w:t>for</w:t>
      </w:r>
      <w:r w:rsidRPr="000F170C" w:rsidR="004A5F98">
        <w:rPr>
          <w:rFonts w:asciiTheme="minorHAnsi" w:hAnsiTheme="minorHAnsi" w:cstheme="minorHAnsi"/>
          <w:sz w:val="20"/>
          <w:szCs w:val="20"/>
        </w:rPr>
        <w:t xml:space="preserve"> </w:t>
      </w:r>
      <w:r w:rsidRPr="000F170C">
        <w:rPr>
          <w:rFonts w:asciiTheme="minorHAnsi" w:hAnsiTheme="minorHAnsi" w:cstheme="minorHAnsi"/>
          <w:sz w:val="20"/>
          <w:szCs w:val="20"/>
        </w:rPr>
        <w:t xml:space="preserve">which a Programme representative would be needed. </w:t>
      </w:r>
      <w:r w:rsidR="004A5F98">
        <w:rPr>
          <w:rFonts w:asciiTheme="minorHAnsi" w:hAnsiTheme="minorHAnsi" w:cstheme="minorHAnsi"/>
          <w:sz w:val="20"/>
          <w:szCs w:val="20"/>
        </w:rPr>
        <w:t>JM</w:t>
      </w:r>
      <w:r w:rsidRPr="000F170C" w:rsidR="004A5F98">
        <w:rPr>
          <w:rFonts w:asciiTheme="minorHAnsi" w:hAnsiTheme="minorHAnsi" w:cstheme="minorHAnsi"/>
          <w:sz w:val="20"/>
          <w:szCs w:val="20"/>
        </w:rPr>
        <w:t xml:space="preserve"> </w:t>
      </w:r>
      <w:r w:rsidRPr="000F170C">
        <w:rPr>
          <w:rFonts w:asciiTheme="minorHAnsi" w:hAnsiTheme="minorHAnsi" w:cstheme="minorHAnsi"/>
          <w:sz w:val="20"/>
          <w:szCs w:val="20"/>
        </w:rPr>
        <w:t>will reach out to ensure the right people are looped in.</w:t>
      </w:r>
      <w:r w:rsidRPr="000F170C" w:rsidR="001B5FC5">
        <w:rPr>
          <w:rFonts w:asciiTheme="minorHAnsi" w:hAnsiTheme="minorHAnsi" w:cstheme="minorHAnsi"/>
          <w:sz w:val="20"/>
          <w:szCs w:val="20"/>
        </w:rPr>
        <w:t xml:space="preserve"> </w:t>
      </w:r>
      <w:r w:rsidRPr="000F170C">
        <w:rPr>
          <w:rFonts w:asciiTheme="minorHAnsi" w:hAnsiTheme="minorHAnsi" w:cstheme="minorHAnsi"/>
          <w:sz w:val="20"/>
          <w:szCs w:val="20"/>
        </w:rPr>
        <w:t xml:space="preserve">TC would connect with </w:t>
      </w:r>
      <w:r w:rsidR="004A5F98">
        <w:rPr>
          <w:rFonts w:asciiTheme="minorHAnsi" w:hAnsiTheme="minorHAnsi" w:cstheme="minorHAnsi"/>
          <w:sz w:val="20"/>
          <w:szCs w:val="20"/>
        </w:rPr>
        <w:t>JM</w:t>
      </w:r>
      <w:r w:rsidRPr="000F170C" w:rsidR="004A5F98">
        <w:rPr>
          <w:rFonts w:asciiTheme="minorHAnsi" w:hAnsiTheme="minorHAnsi" w:cstheme="minorHAnsi"/>
          <w:sz w:val="20"/>
          <w:szCs w:val="20"/>
        </w:rPr>
        <w:t xml:space="preserve"> </w:t>
      </w:r>
      <w:r w:rsidRPr="000F170C">
        <w:rPr>
          <w:rFonts w:asciiTheme="minorHAnsi" w:hAnsiTheme="minorHAnsi" w:cstheme="minorHAnsi"/>
          <w:sz w:val="20"/>
          <w:szCs w:val="20"/>
        </w:rPr>
        <w:t xml:space="preserve">to share further views. </w:t>
      </w:r>
    </w:p>
    <w:p w:rsidR="001B5FC5" w:rsidP="007926BD" w:rsidRDefault="00D30036" w14:paraId="3948C546" w14:textId="2F3C8AB8">
      <w:pPr>
        <w:pStyle w:val="MHHSBody"/>
        <w:jc w:val="both"/>
        <w:rPr>
          <w:rFonts w:asciiTheme="minorHAnsi" w:hAnsiTheme="minorHAnsi" w:cstheme="minorHAnsi"/>
          <w:color w:val="041425" w:themeColor="text1"/>
          <w:sz w:val="20"/>
          <w:szCs w:val="20"/>
        </w:rPr>
      </w:pPr>
      <w:r w:rsidRPr="000F170C">
        <w:rPr>
          <w:rFonts w:asciiTheme="minorHAnsi" w:hAnsiTheme="minorHAnsi" w:cstheme="minorHAnsi"/>
          <w:sz w:val="20"/>
          <w:szCs w:val="20"/>
        </w:rPr>
        <w:t>FM</w:t>
      </w:r>
      <w:r w:rsidRPr="000F170C" w:rsidR="001B5FC5">
        <w:rPr>
          <w:rFonts w:asciiTheme="minorHAnsi" w:hAnsiTheme="minorHAnsi" w:cstheme="minorHAnsi"/>
          <w:sz w:val="20"/>
          <w:szCs w:val="20"/>
        </w:rPr>
        <w:t xml:space="preserve"> noted BSC P419</w:t>
      </w:r>
      <w:r w:rsidR="001B5FC5">
        <w:rPr>
          <w:rFonts w:asciiTheme="minorHAnsi" w:hAnsiTheme="minorHAnsi" w:cstheme="minorHAnsi"/>
          <w:color w:val="041425" w:themeColor="text1"/>
          <w:sz w:val="20"/>
          <w:szCs w:val="20"/>
        </w:rPr>
        <w:t xml:space="preserve"> was yet to be populated, to which JM agreed to ensure completion of any empty fields.</w:t>
      </w:r>
    </w:p>
    <w:p w:rsidRPr="001B5FC5" w:rsidR="001B5FC5" w:rsidP="00452044" w:rsidRDefault="001B5FC5" w14:paraId="1A26BB1E" w14:textId="502F3558">
      <w:pPr>
        <w:pStyle w:val="MHHSBody"/>
        <w:pBdr>
          <w:top w:val="single" w:color="auto" w:sz="4" w:space="1"/>
          <w:left w:val="single" w:color="auto" w:sz="4" w:space="4"/>
          <w:bottom w:val="single" w:color="auto" w:sz="4" w:space="1"/>
          <w:right w:val="single" w:color="auto" w:sz="4" w:space="4"/>
        </w:pBdr>
        <w:spacing w:before="120"/>
        <w:jc w:val="both"/>
        <w:rPr>
          <w:rFonts w:asciiTheme="minorHAnsi" w:hAnsiTheme="minorHAnsi" w:cstheme="minorHAnsi"/>
          <w:b/>
          <w:bCs/>
          <w:color w:val="041425" w:themeColor="text1"/>
          <w:sz w:val="20"/>
          <w:szCs w:val="20"/>
        </w:rPr>
      </w:pPr>
      <w:r w:rsidRPr="003E5C40">
        <w:rPr>
          <w:rFonts w:asciiTheme="minorHAnsi" w:hAnsiTheme="minorHAnsi" w:cstheme="minorHAnsi"/>
          <w:b/>
          <w:bCs/>
          <w:color w:val="041425" w:themeColor="text1"/>
          <w:sz w:val="20"/>
          <w:szCs w:val="20"/>
        </w:rPr>
        <w:t>ACTION CCAG</w:t>
      </w:r>
      <w:r>
        <w:rPr>
          <w:rFonts w:asciiTheme="minorHAnsi" w:hAnsiTheme="minorHAnsi" w:cstheme="minorHAnsi"/>
          <w:b/>
          <w:bCs/>
          <w:color w:val="041425" w:themeColor="text1"/>
          <w:sz w:val="20"/>
          <w:szCs w:val="20"/>
        </w:rPr>
        <w:t>10</w:t>
      </w:r>
      <w:r w:rsidRPr="003E5C40">
        <w:rPr>
          <w:rFonts w:asciiTheme="minorHAnsi" w:hAnsiTheme="minorHAnsi" w:cstheme="minorHAnsi"/>
          <w:b/>
          <w:bCs/>
          <w:color w:val="041425" w:themeColor="text1"/>
          <w:sz w:val="20"/>
          <w:szCs w:val="20"/>
        </w:rPr>
        <w:t>-</w:t>
      </w:r>
      <w:r>
        <w:rPr>
          <w:rFonts w:asciiTheme="minorHAnsi" w:hAnsiTheme="minorHAnsi" w:cstheme="minorHAnsi"/>
          <w:b/>
          <w:bCs/>
          <w:color w:val="041425" w:themeColor="text1"/>
          <w:sz w:val="20"/>
          <w:szCs w:val="20"/>
        </w:rPr>
        <w:t>01</w:t>
      </w:r>
      <w:r w:rsidRPr="003E5C40">
        <w:rPr>
          <w:rFonts w:asciiTheme="minorHAnsi" w:hAnsiTheme="minorHAnsi" w:cstheme="minorHAnsi"/>
          <w:b/>
          <w:bCs/>
          <w:color w:val="041425" w:themeColor="text1"/>
          <w:sz w:val="20"/>
          <w:szCs w:val="20"/>
        </w:rPr>
        <w:t xml:space="preserve">: </w:t>
      </w:r>
      <w:r w:rsidRPr="00AC12F3">
        <w:rPr>
          <w:rFonts w:asciiTheme="minorHAnsi" w:hAnsiTheme="minorHAnsi" w:cstheme="minorHAnsi"/>
          <w:b/>
          <w:bCs/>
          <w:sz w:val="20"/>
          <w:szCs w:val="20"/>
        </w:rPr>
        <w:t>BSC to add CP1568 to Horizon Scanning Log and complete any empty BSC fields</w:t>
      </w:r>
    </w:p>
    <w:p w:rsidRPr="00276FF8" w:rsidR="001772CC" w:rsidP="007926BD" w:rsidRDefault="004B1D9D" w14:paraId="38CE20EC" w14:textId="1EFC816D">
      <w:pPr>
        <w:pStyle w:val="MHHSBody"/>
        <w:spacing w:before="240"/>
        <w:jc w:val="both"/>
        <w:rPr>
          <w:rFonts w:asciiTheme="minorHAnsi" w:hAnsiTheme="minorHAnsi" w:cstheme="minorHAnsi"/>
          <w:b/>
          <w:bCs/>
          <w:color w:val="041425" w:themeColor="text1"/>
          <w:sz w:val="20"/>
          <w:szCs w:val="20"/>
          <w:u w:val="single"/>
        </w:rPr>
      </w:pPr>
      <w:r w:rsidRPr="00F06615">
        <w:rPr>
          <w:rFonts w:asciiTheme="minorHAnsi" w:hAnsiTheme="minorHAnsi" w:cstheme="minorHAnsi"/>
          <w:b/>
          <w:bCs/>
          <w:color w:val="041425" w:themeColor="text1"/>
          <w:sz w:val="20"/>
          <w:szCs w:val="20"/>
          <w:u w:val="single"/>
        </w:rPr>
        <w:lastRenderedPageBreak/>
        <w:t xml:space="preserve">REC updates </w:t>
      </w:r>
    </w:p>
    <w:p w:rsidRPr="000F170C" w:rsidR="00354FA4" w:rsidP="007926BD" w:rsidRDefault="00354FA4" w14:paraId="493C4074" w14:textId="35B0739C">
      <w:pPr>
        <w:pStyle w:val="MHHSBody"/>
        <w:jc w:val="both"/>
        <w:rPr>
          <w:rFonts w:asciiTheme="minorHAnsi" w:hAnsiTheme="minorHAnsi" w:cstheme="minorHAnsi"/>
          <w:sz w:val="20"/>
          <w:szCs w:val="20"/>
        </w:rPr>
      </w:pPr>
      <w:r w:rsidRPr="000F170C">
        <w:rPr>
          <w:rFonts w:asciiTheme="minorHAnsi" w:hAnsiTheme="minorHAnsi" w:cstheme="minorHAnsi"/>
          <w:sz w:val="20"/>
          <w:szCs w:val="20"/>
        </w:rPr>
        <w:t>Regarding REC R0015, AP noted the recommendation to approve from the REC Code Manager was rejected by the REC Change Panel</w:t>
      </w:r>
      <w:r w:rsidRPr="000F170C" w:rsidR="00096282">
        <w:rPr>
          <w:rFonts w:asciiTheme="minorHAnsi" w:hAnsiTheme="minorHAnsi" w:cstheme="minorHAnsi"/>
          <w:sz w:val="20"/>
          <w:szCs w:val="20"/>
        </w:rPr>
        <w:t xml:space="preserve">. REC are </w:t>
      </w:r>
      <w:r w:rsidRPr="000F170C">
        <w:rPr>
          <w:rFonts w:asciiTheme="minorHAnsi" w:hAnsiTheme="minorHAnsi" w:cstheme="minorHAnsi"/>
          <w:sz w:val="20"/>
          <w:szCs w:val="20"/>
        </w:rPr>
        <w:t>currently awaiting a decision from the Authority.</w:t>
      </w:r>
      <w:r w:rsidR="007C4BD9">
        <w:rPr>
          <w:rFonts w:asciiTheme="minorHAnsi" w:hAnsiTheme="minorHAnsi" w:cstheme="minorHAnsi"/>
          <w:sz w:val="20"/>
          <w:szCs w:val="20"/>
        </w:rPr>
        <w:t xml:space="preserve"> The</w:t>
      </w:r>
      <w:r w:rsidRPr="000F170C">
        <w:rPr>
          <w:rFonts w:asciiTheme="minorHAnsi" w:hAnsiTheme="minorHAnsi" w:cstheme="minorHAnsi"/>
          <w:sz w:val="20"/>
          <w:szCs w:val="20"/>
        </w:rPr>
        <w:t xml:space="preserve"> REC </w:t>
      </w:r>
      <w:r w:rsidR="007C4BD9">
        <w:rPr>
          <w:rFonts w:asciiTheme="minorHAnsi" w:hAnsiTheme="minorHAnsi" w:cstheme="minorHAnsi"/>
          <w:sz w:val="20"/>
          <w:szCs w:val="20"/>
        </w:rPr>
        <w:t xml:space="preserve">Code Manager </w:t>
      </w:r>
      <w:r w:rsidRPr="000F170C">
        <w:rPr>
          <w:rFonts w:asciiTheme="minorHAnsi" w:hAnsiTheme="minorHAnsi" w:cstheme="minorHAnsi"/>
          <w:sz w:val="20"/>
          <w:szCs w:val="20"/>
        </w:rPr>
        <w:t xml:space="preserve">believes this is a positive </w:t>
      </w:r>
      <w:r w:rsidR="007C4BD9">
        <w:rPr>
          <w:rFonts w:asciiTheme="minorHAnsi" w:hAnsiTheme="minorHAnsi" w:cstheme="minorHAnsi"/>
          <w:sz w:val="20"/>
          <w:szCs w:val="20"/>
        </w:rPr>
        <w:t>change</w:t>
      </w:r>
      <w:r w:rsidRPr="000F170C">
        <w:rPr>
          <w:rFonts w:asciiTheme="minorHAnsi" w:hAnsiTheme="minorHAnsi" w:cstheme="minorHAnsi"/>
          <w:sz w:val="20"/>
          <w:szCs w:val="20"/>
        </w:rPr>
        <w:t xml:space="preserve">, but it </w:t>
      </w:r>
      <w:r w:rsidRPr="000F170C" w:rsidR="00096282">
        <w:rPr>
          <w:rFonts w:asciiTheme="minorHAnsi" w:hAnsiTheme="minorHAnsi" w:cstheme="minorHAnsi"/>
          <w:sz w:val="20"/>
          <w:szCs w:val="20"/>
        </w:rPr>
        <w:t xml:space="preserve">is </w:t>
      </w:r>
      <w:r w:rsidRPr="000F170C">
        <w:rPr>
          <w:rFonts w:asciiTheme="minorHAnsi" w:hAnsiTheme="minorHAnsi" w:cstheme="minorHAnsi"/>
          <w:sz w:val="20"/>
          <w:szCs w:val="20"/>
        </w:rPr>
        <w:t xml:space="preserve">unlikely that it would go ahead for its targeted release </w:t>
      </w:r>
      <w:r w:rsidR="007C4BD9">
        <w:rPr>
          <w:rFonts w:asciiTheme="minorHAnsi" w:hAnsiTheme="minorHAnsi" w:cstheme="minorHAnsi"/>
          <w:sz w:val="20"/>
          <w:szCs w:val="20"/>
        </w:rPr>
        <w:t>of</w:t>
      </w:r>
      <w:r w:rsidRPr="000F170C" w:rsidR="007C4BD9">
        <w:rPr>
          <w:rFonts w:asciiTheme="minorHAnsi" w:hAnsiTheme="minorHAnsi" w:cstheme="minorHAnsi"/>
          <w:sz w:val="20"/>
          <w:szCs w:val="20"/>
        </w:rPr>
        <w:t xml:space="preserve"> </w:t>
      </w:r>
      <w:r w:rsidRPr="000F170C">
        <w:rPr>
          <w:rFonts w:asciiTheme="minorHAnsi" w:hAnsiTheme="minorHAnsi" w:cstheme="minorHAnsi"/>
          <w:sz w:val="20"/>
          <w:szCs w:val="20"/>
        </w:rPr>
        <w:t xml:space="preserve">November 2022. Subject to Ofgem’s decision, the plan is now to implement in February 2023 with legal text becoming effective in June 2023. </w:t>
      </w:r>
    </w:p>
    <w:p w:rsidRPr="000F170C" w:rsidR="003E7F18" w:rsidP="007926BD" w:rsidRDefault="00354FA4" w14:paraId="5D6D7408" w14:textId="55DB744D">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AM queried why the </w:t>
      </w:r>
      <w:r w:rsidR="007C4BD9">
        <w:rPr>
          <w:rFonts w:asciiTheme="minorHAnsi" w:hAnsiTheme="minorHAnsi" w:cstheme="minorHAnsi"/>
          <w:sz w:val="20"/>
          <w:szCs w:val="20"/>
        </w:rPr>
        <w:t xml:space="preserve">REC Change </w:t>
      </w:r>
      <w:r w:rsidRPr="000F170C">
        <w:rPr>
          <w:rFonts w:asciiTheme="minorHAnsi" w:hAnsiTheme="minorHAnsi" w:cstheme="minorHAnsi"/>
          <w:sz w:val="20"/>
          <w:szCs w:val="20"/>
        </w:rPr>
        <w:t xml:space="preserve">Panel felt they should reject REC </w:t>
      </w:r>
      <w:r w:rsidRPr="000F170C" w:rsidR="00096282">
        <w:rPr>
          <w:rFonts w:asciiTheme="minorHAnsi" w:hAnsiTheme="minorHAnsi" w:cstheme="minorHAnsi"/>
          <w:sz w:val="20"/>
          <w:szCs w:val="20"/>
        </w:rPr>
        <w:t xml:space="preserve">R0015 and </w:t>
      </w:r>
      <w:r w:rsidRPr="000F170C">
        <w:rPr>
          <w:rFonts w:asciiTheme="minorHAnsi" w:hAnsiTheme="minorHAnsi" w:cstheme="minorHAnsi"/>
          <w:sz w:val="20"/>
          <w:szCs w:val="20"/>
        </w:rPr>
        <w:t>considered if the Programme could have positively influenced the Panel to come to a different conclusion if they had been present. AP noted there had been significant debate around this, with one of the Panel’s challenges centred on R0015 failing to provide quantifiable business benefits</w:t>
      </w:r>
      <w:r w:rsidRPr="000F170C" w:rsidR="003E7F18">
        <w:rPr>
          <w:rFonts w:asciiTheme="minorHAnsi" w:hAnsiTheme="minorHAnsi" w:cstheme="minorHAnsi"/>
          <w:sz w:val="20"/>
          <w:szCs w:val="20"/>
        </w:rPr>
        <w:t xml:space="preserve">. AP noted while the benefits are intangible, R0015 still meets </w:t>
      </w:r>
      <w:r w:rsidR="00535A96">
        <w:rPr>
          <w:rFonts w:asciiTheme="minorHAnsi" w:hAnsiTheme="minorHAnsi" w:cstheme="minorHAnsi"/>
          <w:sz w:val="20"/>
          <w:szCs w:val="20"/>
        </w:rPr>
        <w:t xml:space="preserve">the </w:t>
      </w:r>
      <w:r w:rsidRPr="000F170C">
        <w:rPr>
          <w:rFonts w:asciiTheme="minorHAnsi" w:hAnsiTheme="minorHAnsi" w:cstheme="minorHAnsi"/>
          <w:sz w:val="20"/>
          <w:szCs w:val="20"/>
        </w:rPr>
        <w:t xml:space="preserve">REC </w:t>
      </w:r>
      <w:r w:rsidRPr="000F170C" w:rsidR="00FF123E">
        <w:rPr>
          <w:rFonts w:asciiTheme="minorHAnsi" w:hAnsiTheme="minorHAnsi" w:cstheme="minorHAnsi"/>
          <w:sz w:val="20"/>
          <w:szCs w:val="20"/>
        </w:rPr>
        <w:t>objectives,</w:t>
      </w:r>
      <w:r w:rsidRPr="000F170C" w:rsidR="003E7F18">
        <w:rPr>
          <w:rFonts w:asciiTheme="minorHAnsi" w:hAnsiTheme="minorHAnsi" w:cstheme="minorHAnsi"/>
          <w:sz w:val="20"/>
          <w:szCs w:val="20"/>
        </w:rPr>
        <w:t xml:space="preserve"> and the presence of a Programme member may have helped </w:t>
      </w:r>
      <w:r w:rsidRPr="000F170C" w:rsidR="00096282">
        <w:rPr>
          <w:rFonts w:asciiTheme="minorHAnsi" w:hAnsiTheme="minorHAnsi" w:cstheme="minorHAnsi"/>
          <w:sz w:val="20"/>
          <w:szCs w:val="20"/>
        </w:rPr>
        <w:t xml:space="preserve">to </w:t>
      </w:r>
      <w:r w:rsidRPr="000F170C" w:rsidR="003E7F18">
        <w:rPr>
          <w:rFonts w:asciiTheme="minorHAnsi" w:hAnsiTheme="minorHAnsi" w:cstheme="minorHAnsi"/>
          <w:sz w:val="20"/>
          <w:szCs w:val="20"/>
        </w:rPr>
        <w:t>enhance</w:t>
      </w:r>
      <w:r w:rsidR="004B5455">
        <w:rPr>
          <w:rFonts w:asciiTheme="minorHAnsi" w:hAnsiTheme="minorHAnsi" w:cstheme="minorHAnsi"/>
          <w:sz w:val="20"/>
          <w:szCs w:val="20"/>
        </w:rPr>
        <w:t xml:space="preserve"> discussions</w:t>
      </w:r>
      <w:r w:rsidRPr="000F170C" w:rsidR="003E7F18">
        <w:rPr>
          <w:rFonts w:asciiTheme="minorHAnsi" w:hAnsiTheme="minorHAnsi" w:cstheme="minorHAnsi"/>
          <w:sz w:val="20"/>
          <w:szCs w:val="20"/>
        </w:rPr>
        <w:t xml:space="preserve">. </w:t>
      </w:r>
    </w:p>
    <w:p w:rsidRPr="000F170C" w:rsidR="00354FA4" w:rsidP="007926BD" w:rsidRDefault="003E7F18" w14:paraId="35E5645E" w14:textId="44BE6184">
      <w:pPr>
        <w:pStyle w:val="MHHSBody"/>
        <w:jc w:val="both"/>
        <w:rPr>
          <w:rFonts w:asciiTheme="minorHAnsi" w:hAnsiTheme="minorHAnsi" w:cstheme="minorHAnsi"/>
          <w:sz w:val="20"/>
          <w:szCs w:val="20"/>
        </w:rPr>
      </w:pPr>
      <w:r w:rsidRPr="000F170C">
        <w:rPr>
          <w:rFonts w:asciiTheme="minorHAnsi" w:hAnsiTheme="minorHAnsi" w:cstheme="minorHAnsi"/>
          <w:sz w:val="20"/>
          <w:szCs w:val="20"/>
        </w:rPr>
        <w:t>M</w:t>
      </w:r>
      <w:r w:rsidR="004B5455">
        <w:rPr>
          <w:rFonts w:asciiTheme="minorHAnsi" w:hAnsiTheme="minorHAnsi" w:cstheme="minorHAnsi"/>
          <w:sz w:val="20"/>
          <w:szCs w:val="20"/>
        </w:rPr>
        <w:t>M</w:t>
      </w:r>
      <w:r w:rsidRPr="000F170C">
        <w:rPr>
          <w:rFonts w:asciiTheme="minorHAnsi" w:hAnsiTheme="minorHAnsi" w:cstheme="minorHAnsi"/>
          <w:sz w:val="20"/>
          <w:szCs w:val="20"/>
        </w:rPr>
        <w:t xml:space="preserve"> noted </w:t>
      </w:r>
      <w:r w:rsidR="0052248E">
        <w:rPr>
          <w:rFonts w:asciiTheme="minorHAnsi" w:hAnsiTheme="minorHAnsi" w:cstheme="minorHAnsi"/>
          <w:sz w:val="20"/>
          <w:szCs w:val="20"/>
        </w:rPr>
        <w:t>one consequence if</w:t>
      </w:r>
      <w:r w:rsidRPr="000F170C" w:rsidR="0052248E">
        <w:rPr>
          <w:rFonts w:asciiTheme="minorHAnsi" w:hAnsiTheme="minorHAnsi" w:cstheme="minorHAnsi"/>
          <w:sz w:val="20"/>
          <w:szCs w:val="20"/>
        </w:rPr>
        <w:t xml:space="preserve"> </w:t>
      </w:r>
      <w:r w:rsidRPr="000F170C">
        <w:rPr>
          <w:rFonts w:asciiTheme="minorHAnsi" w:hAnsiTheme="minorHAnsi" w:cstheme="minorHAnsi"/>
          <w:sz w:val="20"/>
          <w:szCs w:val="20"/>
        </w:rPr>
        <w:t>REC R0015 is not approved</w:t>
      </w:r>
      <w:r w:rsidR="0052248E">
        <w:rPr>
          <w:rFonts w:asciiTheme="minorHAnsi" w:hAnsiTheme="minorHAnsi" w:cstheme="minorHAnsi"/>
          <w:sz w:val="20"/>
          <w:szCs w:val="20"/>
        </w:rPr>
        <w:t xml:space="preserve"> is it</w:t>
      </w:r>
      <w:r w:rsidRPr="000F170C">
        <w:rPr>
          <w:rFonts w:asciiTheme="minorHAnsi" w:hAnsiTheme="minorHAnsi" w:cstheme="minorHAnsi"/>
          <w:sz w:val="20"/>
          <w:szCs w:val="20"/>
        </w:rPr>
        <w:t xml:space="preserve"> would weaken the </w:t>
      </w:r>
      <w:r w:rsidR="0018231E">
        <w:rPr>
          <w:rFonts w:asciiTheme="minorHAnsi" w:hAnsiTheme="minorHAnsi" w:cstheme="minorHAnsi"/>
          <w:sz w:val="20"/>
          <w:szCs w:val="20"/>
        </w:rPr>
        <w:t>MHHS aspects</w:t>
      </w:r>
      <w:r w:rsidRPr="000F170C" w:rsidR="0018231E">
        <w:rPr>
          <w:rFonts w:asciiTheme="minorHAnsi" w:hAnsiTheme="minorHAnsi" w:cstheme="minorHAnsi"/>
          <w:sz w:val="20"/>
          <w:szCs w:val="20"/>
        </w:rPr>
        <w:t xml:space="preserve"> </w:t>
      </w:r>
      <w:r w:rsidRPr="000F170C">
        <w:rPr>
          <w:rFonts w:asciiTheme="minorHAnsi" w:hAnsiTheme="minorHAnsi" w:cstheme="minorHAnsi"/>
          <w:sz w:val="20"/>
          <w:szCs w:val="20"/>
        </w:rPr>
        <w:t xml:space="preserve">of </w:t>
      </w:r>
      <w:r w:rsidR="0052248E">
        <w:rPr>
          <w:rFonts w:asciiTheme="minorHAnsi" w:hAnsiTheme="minorHAnsi" w:cstheme="minorHAnsi"/>
          <w:sz w:val="20"/>
          <w:szCs w:val="20"/>
        </w:rPr>
        <w:t>BSC P432</w:t>
      </w:r>
      <w:r w:rsidR="0018231E">
        <w:rPr>
          <w:rFonts w:asciiTheme="minorHAnsi" w:hAnsiTheme="minorHAnsi" w:cstheme="minorHAnsi"/>
          <w:sz w:val="20"/>
          <w:szCs w:val="20"/>
        </w:rPr>
        <w:t>.</w:t>
      </w:r>
    </w:p>
    <w:p w:rsidRPr="000F170C" w:rsidR="003E7F18" w:rsidP="007926BD" w:rsidRDefault="003E7F18" w14:paraId="42738C05" w14:textId="34E03976">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TC </w:t>
      </w:r>
      <w:r w:rsidRPr="000F170C" w:rsidR="00096282">
        <w:rPr>
          <w:rFonts w:asciiTheme="minorHAnsi" w:hAnsiTheme="minorHAnsi" w:cstheme="minorHAnsi"/>
          <w:sz w:val="20"/>
          <w:szCs w:val="20"/>
        </w:rPr>
        <w:t xml:space="preserve">raised </w:t>
      </w:r>
      <w:r w:rsidRPr="000F170C">
        <w:rPr>
          <w:rFonts w:asciiTheme="minorHAnsi" w:hAnsiTheme="minorHAnsi" w:cstheme="minorHAnsi"/>
          <w:sz w:val="20"/>
          <w:szCs w:val="20"/>
        </w:rPr>
        <w:t xml:space="preserve">their support for </w:t>
      </w:r>
      <w:r w:rsidR="0018231E">
        <w:rPr>
          <w:rFonts w:asciiTheme="minorHAnsi" w:hAnsiTheme="minorHAnsi" w:cstheme="minorHAnsi"/>
          <w:sz w:val="20"/>
          <w:szCs w:val="20"/>
        </w:rPr>
        <w:t>P432</w:t>
      </w:r>
      <w:r w:rsidRPr="000F170C" w:rsidR="0018231E">
        <w:rPr>
          <w:rFonts w:asciiTheme="minorHAnsi" w:hAnsiTheme="minorHAnsi" w:cstheme="minorHAnsi"/>
          <w:sz w:val="20"/>
          <w:szCs w:val="20"/>
        </w:rPr>
        <w:t xml:space="preserve"> </w:t>
      </w:r>
      <w:r w:rsidRPr="000F170C">
        <w:rPr>
          <w:rFonts w:asciiTheme="minorHAnsi" w:hAnsiTheme="minorHAnsi" w:cstheme="minorHAnsi"/>
          <w:sz w:val="20"/>
          <w:szCs w:val="20"/>
        </w:rPr>
        <w:t>and R0015, as they both ensure advance</w:t>
      </w:r>
      <w:r w:rsidR="0018231E">
        <w:rPr>
          <w:rFonts w:asciiTheme="minorHAnsi" w:hAnsiTheme="minorHAnsi" w:cstheme="minorHAnsi"/>
          <w:sz w:val="20"/>
          <w:szCs w:val="20"/>
        </w:rPr>
        <w:t>d</w:t>
      </w:r>
      <w:r w:rsidRPr="000F170C">
        <w:rPr>
          <w:rFonts w:asciiTheme="minorHAnsi" w:hAnsiTheme="minorHAnsi" w:cstheme="minorHAnsi"/>
          <w:sz w:val="20"/>
          <w:szCs w:val="20"/>
        </w:rPr>
        <w:t xml:space="preserve"> meters can successfully migrate into MHHS. If they do</w:t>
      </w:r>
      <w:r w:rsidR="0018231E">
        <w:rPr>
          <w:rFonts w:asciiTheme="minorHAnsi" w:hAnsiTheme="minorHAnsi" w:cstheme="minorHAnsi"/>
          <w:sz w:val="20"/>
          <w:szCs w:val="20"/>
        </w:rPr>
        <w:t xml:space="preserve"> </w:t>
      </w:r>
      <w:r w:rsidRPr="000F170C">
        <w:rPr>
          <w:rFonts w:asciiTheme="minorHAnsi" w:hAnsiTheme="minorHAnsi" w:cstheme="minorHAnsi"/>
          <w:sz w:val="20"/>
          <w:szCs w:val="20"/>
        </w:rPr>
        <w:t>n</w:t>
      </w:r>
      <w:r w:rsidR="0018231E">
        <w:rPr>
          <w:rFonts w:asciiTheme="minorHAnsi" w:hAnsiTheme="minorHAnsi" w:cstheme="minorHAnsi"/>
          <w:sz w:val="20"/>
          <w:szCs w:val="20"/>
        </w:rPr>
        <w:t>o</w:t>
      </w:r>
      <w:r w:rsidRPr="000F170C">
        <w:rPr>
          <w:rFonts w:asciiTheme="minorHAnsi" w:hAnsiTheme="minorHAnsi" w:cstheme="minorHAnsi"/>
          <w:sz w:val="20"/>
          <w:szCs w:val="20"/>
        </w:rPr>
        <w:t>t progress, this could cause difficulties for migration under MHHS for a significant number of sites, extending migration period</w:t>
      </w:r>
      <w:r w:rsidR="006D6C4E">
        <w:rPr>
          <w:rFonts w:asciiTheme="minorHAnsi" w:hAnsiTheme="minorHAnsi" w:cstheme="minorHAnsi"/>
          <w:sz w:val="20"/>
          <w:szCs w:val="20"/>
        </w:rPr>
        <w:t>s</w:t>
      </w:r>
      <w:r w:rsidRPr="000F170C">
        <w:rPr>
          <w:rFonts w:asciiTheme="minorHAnsi" w:hAnsiTheme="minorHAnsi" w:cstheme="minorHAnsi"/>
          <w:sz w:val="20"/>
          <w:szCs w:val="20"/>
        </w:rPr>
        <w:t xml:space="preserve"> and leading to solutions that do not use half-hourly data. </w:t>
      </w:r>
    </w:p>
    <w:p w:rsidRPr="000F170C" w:rsidR="006B2EE2" w:rsidP="007926BD" w:rsidRDefault="00096282" w14:paraId="66DD32CB" w14:textId="58834B34">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AP confirmed the scope of REC R0044 is solely around the Central Switching Service (CSS) at present and will be </w:t>
      </w:r>
      <w:r w:rsidR="00C2508A">
        <w:rPr>
          <w:rFonts w:asciiTheme="minorHAnsi" w:hAnsiTheme="minorHAnsi" w:cstheme="minorHAnsi"/>
          <w:sz w:val="20"/>
          <w:szCs w:val="20"/>
        </w:rPr>
        <w:t>developed</w:t>
      </w:r>
      <w:r w:rsidRPr="000F170C" w:rsidR="00C2508A">
        <w:rPr>
          <w:rFonts w:asciiTheme="minorHAnsi" w:hAnsiTheme="minorHAnsi" w:cstheme="minorHAnsi"/>
          <w:sz w:val="20"/>
          <w:szCs w:val="20"/>
        </w:rPr>
        <w:t xml:space="preserve"> </w:t>
      </w:r>
      <w:r w:rsidRPr="000F170C">
        <w:rPr>
          <w:rFonts w:asciiTheme="minorHAnsi" w:hAnsiTheme="minorHAnsi" w:cstheme="minorHAnsi"/>
          <w:sz w:val="20"/>
          <w:szCs w:val="20"/>
        </w:rPr>
        <w:t xml:space="preserve">alongside SEC MP162. </w:t>
      </w:r>
      <w:r w:rsidR="006A0DB1">
        <w:rPr>
          <w:rFonts w:asciiTheme="minorHAnsi" w:hAnsiTheme="minorHAnsi" w:cstheme="minorHAnsi"/>
          <w:color w:val="041425" w:themeColor="text1"/>
          <w:sz w:val="20"/>
          <w:szCs w:val="20"/>
        </w:rPr>
        <w:t>SJ noted MHHS Business Process diagram (BP) 003A requires updating to reflect the R0044 solution</w:t>
      </w:r>
      <w:r w:rsidR="0087495F">
        <w:rPr>
          <w:rFonts w:asciiTheme="minorHAnsi" w:hAnsiTheme="minorHAnsi" w:cstheme="minorHAnsi"/>
          <w:color w:val="041425" w:themeColor="text1"/>
          <w:sz w:val="20"/>
          <w:szCs w:val="20"/>
        </w:rPr>
        <w:t xml:space="preserve">. This is to ensure a mismatch between </w:t>
      </w:r>
      <w:proofErr w:type="gramStart"/>
      <w:r w:rsidR="001B76C3">
        <w:rPr>
          <w:rFonts w:asciiTheme="minorHAnsi" w:hAnsiTheme="minorHAnsi" w:cstheme="minorHAnsi"/>
          <w:color w:val="041425" w:themeColor="text1"/>
          <w:sz w:val="20"/>
          <w:szCs w:val="20"/>
        </w:rPr>
        <w:t>T0044</w:t>
      </w:r>
      <w:proofErr w:type="gramEnd"/>
      <w:r w:rsidR="001B76C3">
        <w:rPr>
          <w:rFonts w:asciiTheme="minorHAnsi" w:hAnsiTheme="minorHAnsi" w:cstheme="minorHAnsi"/>
          <w:color w:val="041425" w:themeColor="text1"/>
          <w:sz w:val="20"/>
          <w:szCs w:val="20"/>
        </w:rPr>
        <w:t xml:space="preserve"> and the Programme design artefacts does not occur, in accordance with the aims of the Horizon Scanning Log process.</w:t>
      </w:r>
    </w:p>
    <w:p w:rsidRPr="000F170C" w:rsidR="006B2EE2" w:rsidP="007926BD" w:rsidRDefault="00096282" w14:paraId="54B2B6BF" w14:textId="05866ABD">
      <w:pPr>
        <w:pStyle w:val="MHHSBody"/>
        <w:jc w:val="both"/>
        <w:rPr>
          <w:rFonts w:asciiTheme="minorHAnsi" w:hAnsiTheme="minorHAnsi" w:cstheme="minorHAnsi"/>
          <w:sz w:val="20"/>
          <w:szCs w:val="20"/>
        </w:rPr>
      </w:pPr>
      <w:r w:rsidRPr="000F170C">
        <w:rPr>
          <w:rFonts w:asciiTheme="minorHAnsi" w:hAnsiTheme="minorHAnsi" w:cstheme="minorHAnsi"/>
          <w:sz w:val="20"/>
          <w:szCs w:val="20"/>
        </w:rPr>
        <w:t xml:space="preserve">SJ </w:t>
      </w:r>
      <w:r w:rsidRPr="000F170C" w:rsidR="006B2EE2">
        <w:rPr>
          <w:rFonts w:asciiTheme="minorHAnsi" w:hAnsiTheme="minorHAnsi" w:cstheme="minorHAnsi"/>
          <w:sz w:val="20"/>
          <w:szCs w:val="20"/>
        </w:rPr>
        <w:t xml:space="preserve">noted </w:t>
      </w:r>
      <w:r w:rsidRPr="000F170C">
        <w:rPr>
          <w:rFonts w:asciiTheme="minorHAnsi" w:hAnsiTheme="minorHAnsi" w:cstheme="minorHAnsi"/>
          <w:sz w:val="20"/>
          <w:szCs w:val="20"/>
        </w:rPr>
        <w:t>the CSS change and interaction</w:t>
      </w:r>
      <w:r w:rsidRPr="000F170C" w:rsidR="006B2EE2">
        <w:rPr>
          <w:rFonts w:asciiTheme="minorHAnsi" w:hAnsiTheme="minorHAnsi" w:cstheme="minorHAnsi"/>
          <w:sz w:val="20"/>
          <w:szCs w:val="20"/>
        </w:rPr>
        <w:t>s</w:t>
      </w:r>
      <w:r w:rsidRPr="000F170C">
        <w:rPr>
          <w:rFonts w:asciiTheme="minorHAnsi" w:hAnsiTheme="minorHAnsi" w:cstheme="minorHAnsi"/>
          <w:sz w:val="20"/>
          <w:szCs w:val="20"/>
        </w:rPr>
        <w:t xml:space="preserve"> with the D</w:t>
      </w:r>
      <w:r w:rsidR="00B86E79">
        <w:rPr>
          <w:rFonts w:asciiTheme="minorHAnsi" w:hAnsiTheme="minorHAnsi" w:cstheme="minorHAnsi"/>
          <w:sz w:val="20"/>
          <w:szCs w:val="20"/>
        </w:rPr>
        <w:t xml:space="preserve">ata </w:t>
      </w:r>
      <w:r w:rsidRPr="000F170C">
        <w:rPr>
          <w:rFonts w:asciiTheme="minorHAnsi" w:hAnsiTheme="minorHAnsi" w:cstheme="minorHAnsi"/>
          <w:sz w:val="20"/>
          <w:szCs w:val="20"/>
        </w:rPr>
        <w:t>S</w:t>
      </w:r>
      <w:r w:rsidR="00B86E79">
        <w:rPr>
          <w:rFonts w:asciiTheme="minorHAnsi" w:hAnsiTheme="minorHAnsi" w:cstheme="minorHAnsi"/>
          <w:sz w:val="20"/>
          <w:szCs w:val="20"/>
        </w:rPr>
        <w:t xml:space="preserve">ervice </w:t>
      </w:r>
      <w:r w:rsidRPr="000F170C">
        <w:rPr>
          <w:rFonts w:asciiTheme="minorHAnsi" w:hAnsiTheme="minorHAnsi" w:cstheme="minorHAnsi"/>
          <w:sz w:val="20"/>
          <w:szCs w:val="20"/>
        </w:rPr>
        <w:t>P</w:t>
      </w:r>
      <w:r w:rsidR="00B86E79">
        <w:rPr>
          <w:rFonts w:asciiTheme="minorHAnsi" w:hAnsiTheme="minorHAnsi" w:cstheme="minorHAnsi"/>
          <w:sz w:val="20"/>
          <w:szCs w:val="20"/>
        </w:rPr>
        <w:t>rovider (DSP)</w:t>
      </w:r>
      <w:r w:rsidRPr="000F170C">
        <w:rPr>
          <w:rFonts w:asciiTheme="minorHAnsi" w:hAnsiTheme="minorHAnsi" w:cstheme="minorHAnsi"/>
          <w:sz w:val="20"/>
          <w:szCs w:val="20"/>
        </w:rPr>
        <w:t xml:space="preserve"> </w:t>
      </w:r>
      <w:r w:rsidRPr="000F170C" w:rsidR="006B2EE2">
        <w:rPr>
          <w:rFonts w:asciiTheme="minorHAnsi" w:hAnsiTheme="minorHAnsi" w:cstheme="minorHAnsi"/>
          <w:sz w:val="20"/>
          <w:szCs w:val="20"/>
        </w:rPr>
        <w:t>revolve around</w:t>
      </w:r>
      <w:r w:rsidRPr="000F170C">
        <w:rPr>
          <w:rFonts w:asciiTheme="minorHAnsi" w:hAnsiTheme="minorHAnsi" w:cstheme="minorHAnsi"/>
          <w:sz w:val="20"/>
          <w:szCs w:val="20"/>
        </w:rPr>
        <w:t xml:space="preserve"> </w:t>
      </w:r>
      <w:r w:rsidR="00B86E79">
        <w:rPr>
          <w:rFonts w:asciiTheme="minorHAnsi" w:hAnsiTheme="minorHAnsi" w:cstheme="minorHAnsi"/>
          <w:sz w:val="20"/>
          <w:szCs w:val="20"/>
        </w:rPr>
        <w:t xml:space="preserve">MHHS </w:t>
      </w:r>
      <w:r w:rsidRPr="000F170C">
        <w:rPr>
          <w:rFonts w:asciiTheme="minorHAnsi" w:hAnsiTheme="minorHAnsi" w:cstheme="minorHAnsi"/>
          <w:sz w:val="20"/>
          <w:szCs w:val="20"/>
        </w:rPr>
        <w:t>Business Process 003A</w:t>
      </w:r>
      <w:r w:rsidRPr="000F170C" w:rsidR="006B2EE2">
        <w:rPr>
          <w:rFonts w:asciiTheme="minorHAnsi" w:hAnsiTheme="minorHAnsi" w:cstheme="minorHAnsi"/>
          <w:sz w:val="20"/>
          <w:szCs w:val="20"/>
        </w:rPr>
        <w:t>. There are open comments in the design artefacts re</w:t>
      </w:r>
      <w:r w:rsidR="00B86E79">
        <w:rPr>
          <w:rFonts w:asciiTheme="minorHAnsi" w:hAnsiTheme="minorHAnsi" w:cstheme="minorHAnsi"/>
          <w:sz w:val="20"/>
          <w:szCs w:val="20"/>
        </w:rPr>
        <w:t xml:space="preserve">lating to this which </w:t>
      </w:r>
      <w:r w:rsidRPr="000F170C" w:rsidR="006B2EE2">
        <w:rPr>
          <w:rFonts w:asciiTheme="minorHAnsi" w:hAnsiTheme="minorHAnsi" w:cstheme="minorHAnsi"/>
          <w:sz w:val="20"/>
          <w:szCs w:val="20"/>
        </w:rPr>
        <w:t>will need to be picked up in the design artefact baseline. Since there is a now a final solution, th</w:t>
      </w:r>
      <w:r w:rsidRPr="000F170C" w:rsidR="001B643F">
        <w:rPr>
          <w:rFonts w:asciiTheme="minorHAnsi" w:hAnsiTheme="minorHAnsi" w:cstheme="minorHAnsi"/>
          <w:sz w:val="20"/>
          <w:szCs w:val="20"/>
        </w:rPr>
        <w:t>e relevant fields in the Business Process document</w:t>
      </w:r>
      <w:r w:rsidRPr="000F170C" w:rsidR="006B2EE2">
        <w:rPr>
          <w:rFonts w:asciiTheme="minorHAnsi" w:hAnsiTheme="minorHAnsi" w:cstheme="minorHAnsi"/>
          <w:sz w:val="20"/>
          <w:szCs w:val="20"/>
        </w:rPr>
        <w:t xml:space="preserve"> w</w:t>
      </w:r>
      <w:r w:rsidRPr="000F170C" w:rsidR="001B643F">
        <w:rPr>
          <w:rFonts w:asciiTheme="minorHAnsi" w:hAnsiTheme="minorHAnsi" w:cstheme="minorHAnsi"/>
          <w:sz w:val="20"/>
          <w:szCs w:val="20"/>
        </w:rPr>
        <w:t xml:space="preserve">ill </w:t>
      </w:r>
      <w:r w:rsidRPr="000F170C" w:rsidR="006B2EE2">
        <w:rPr>
          <w:rFonts w:asciiTheme="minorHAnsi" w:hAnsiTheme="minorHAnsi" w:cstheme="minorHAnsi"/>
          <w:sz w:val="20"/>
          <w:szCs w:val="20"/>
        </w:rPr>
        <w:t xml:space="preserve">need </w:t>
      </w:r>
      <w:r w:rsidRPr="000F170C" w:rsidR="001B643F">
        <w:rPr>
          <w:rFonts w:asciiTheme="minorHAnsi" w:hAnsiTheme="minorHAnsi" w:cstheme="minorHAnsi"/>
          <w:sz w:val="20"/>
          <w:szCs w:val="20"/>
        </w:rPr>
        <w:t>closing out.</w:t>
      </w:r>
    </w:p>
    <w:p w:rsidRPr="000F170C" w:rsidR="00625CC7" w:rsidP="007926BD" w:rsidRDefault="00625CC7" w14:paraId="66DC6574" w14:textId="274381AA">
      <w:pPr>
        <w:pStyle w:val="MHHSBody"/>
        <w:jc w:val="both"/>
        <w:rPr>
          <w:rFonts w:asciiTheme="minorHAnsi" w:hAnsiTheme="minorHAnsi" w:cstheme="minorBidi"/>
          <w:sz w:val="20"/>
          <w:szCs w:val="20"/>
        </w:rPr>
      </w:pPr>
      <w:r w:rsidRPr="79FC2590">
        <w:rPr>
          <w:rFonts w:asciiTheme="minorHAnsi" w:hAnsiTheme="minorHAnsi" w:cstheme="minorBidi"/>
          <w:sz w:val="20"/>
          <w:szCs w:val="20"/>
        </w:rPr>
        <w:t xml:space="preserve">SJ </w:t>
      </w:r>
      <w:r w:rsidRPr="79FC2590" w:rsidR="00FF2843">
        <w:rPr>
          <w:rFonts w:asciiTheme="minorHAnsi" w:hAnsiTheme="minorHAnsi" w:cstheme="minorBidi"/>
          <w:sz w:val="20"/>
          <w:szCs w:val="20"/>
        </w:rPr>
        <w:t xml:space="preserve">advised </w:t>
      </w:r>
      <w:r w:rsidRPr="79FC2590">
        <w:rPr>
          <w:rFonts w:asciiTheme="minorHAnsi" w:hAnsiTheme="minorHAnsi" w:cstheme="minorBidi"/>
          <w:sz w:val="20"/>
          <w:szCs w:val="20"/>
        </w:rPr>
        <w:t xml:space="preserve">certain </w:t>
      </w:r>
      <w:r w:rsidRPr="79FC2590" w:rsidR="00FF2843">
        <w:rPr>
          <w:rFonts w:asciiTheme="minorHAnsi" w:hAnsiTheme="minorHAnsi" w:cstheme="minorBidi"/>
          <w:sz w:val="20"/>
          <w:szCs w:val="20"/>
        </w:rPr>
        <w:t>change proposals, such as</w:t>
      </w:r>
      <w:r w:rsidRPr="79FC2590">
        <w:rPr>
          <w:rFonts w:asciiTheme="minorHAnsi" w:hAnsiTheme="minorHAnsi" w:cstheme="minorBidi"/>
          <w:sz w:val="20"/>
          <w:szCs w:val="20"/>
        </w:rPr>
        <w:t xml:space="preserve"> REC R0066, have been added to the Horizon Scanning </w:t>
      </w:r>
      <w:r w:rsidRPr="79FC2590" w:rsidR="6901BB76">
        <w:rPr>
          <w:rFonts w:asciiTheme="minorHAnsi" w:hAnsiTheme="minorHAnsi" w:cstheme="minorBidi"/>
          <w:sz w:val="20"/>
          <w:szCs w:val="20"/>
        </w:rPr>
        <w:t>Log which</w:t>
      </w:r>
      <w:r w:rsidRPr="79FC2590">
        <w:rPr>
          <w:rFonts w:asciiTheme="minorHAnsi" w:hAnsiTheme="minorHAnsi" w:cstheme="minorBidi"/>
          <w:sz w:val="20"/>
          <w:szCs w:val="20"/>
        </w:rPr>
        <w:t xml:space="preserve"> impact MHHS and require monitoring.</w:t>
      </w:r>
    </w:p>
    <w:p w:rsidR="00EB7285" w:rsidP="007926BD" w:rsidRDefault="00EB7285" w14:paraId="371A9A37" w14:textId="77446E6A">
      <w:pPr>
        <w:pStyle w:val="MHHSBody"/>
        <w:jc w:val="both"/>
        <w:rPr>
          <w:rFonts w:asciiTheme="minorHAnsi" w:hAnsiTheme="minorHAnsi" w:cstheme="minorHAnsi"/>
          <w:color w:val="041425" w:themeColor="text1"/>
          <w:sz w:val="20"/>
          <w:szCs w:val="20"/>
        </w:rPr>
      </w:pPr>
      <w:r w:rsidRPr="000F170C">
        <w:rPr>
          <w:rFonts w:asciiTheme="minorHAnsi" w:hAnsiTheme="minorHAnsi" w:cstheme="minorHAnsi"/>
          <w:sz w:val="20"/>
          <w:szCs w:val="20"/>
        </w:rPr>
        <w:t xml:space="preserve">Regarding REC R0065, AP noted it has been raised but </w:t>
      </w:r>
      <w:r w:rsidR="00603749">
        <w:rPr>
          <w:rFonts w:asciiTheme="minorHAnsi" w:hAnsiTheme="minorHAnsi" w:cstheme="minorHAnsi"/>
          <w:sz w:val="20"/>
          <w:szCs w:val="20"/>
        </w:rPr>
        <w:t>was yet to receive</w:t>
      </w:r>
      <w:r w:rsidRPr="000F170C">
        <w:rPr>
          <w:rFonts w:asciiTheme="minorHAnsi" w:hAnsiTheme="minorHAnsi" w:cstheme="minorHAnsi"/>
          <w:sz w:val="20"/>
          <w:szCs w:val="20"/>
        </w:rPr>
        <w:t xml:space="preserve"> initial assessment</w:t>
      </w:r>
      <w:r w:rsidRPr="000F170C" w:rsidR="00581E07">
        <w:rPr>
          <w:rFonts w:asciiTheme="minorHAnsi" w:hAnsiTheme="minorHAnsi" w:cstheme="minorHAnsi"/>
          <w:sz w:val="20"/>
          <w:szCs w:val="20"/>
        </w:rPr>
        <w:t xml:space="preserve">. AP </w:t>
      </w:r>
      <w:r w:rsidRPr="000F170C">
        <w:rPr>
          <w:rFonts w:asciiTheme="minorHAnsi" w:hAnsiTheme="minorHAnsi" w:cstheme="minorHAnsi"/>
          <w:sz w:val="20"/>
          <w:szCs w:val="20"/>
        </w:rPr>
        <w:t>agree</w:t>
      </w:r>
      <w:r w:rsidRPr="000F170C" w:rsidR="00581E07">
        <w:rPr>
          <w:rFonts w:asciiTheme="minorHAnsi" w:hAnsiTheme="minorHAnsi" w:cstheme="minorHAnsi"/>
          <w:sz w:val="20"/>
          <w:szCs w:val="20"/>
        </w:rPr>
        <w:t>d</w:t>
      </w:r>
      <w:r w:rsidRPr="000F170C">
        <w:rPr>
          <w:rFonts w:asciiTheme="minorHAnsi" w:hAnsiTheme="minorHAnsi" w:cstheme="minorHAnsi"/>
          <w:sz w:val="20"/>
          <w:szCs w:val="20"/>
        </w:rPr>
        <w:t xml:space="preserve"> to add it to the log</w:t>
      </w:r>
      <w:r w:rsidRPr="000F170C" w:rsidR="00581E07">
        <w:rPr>
          <w:rFonts w:asciiTheme="minorHAnsi" w:hAnsiTheme="minorHAnsi" w:cstheme="minorHAnsi"/>
          <w:sz w:val="20"/>
          <w:szCs w:val="20"/>
        </w:rPr>
        <w:t xml:space="preserve"> </w:t>
      </w:r>
      <w:r w:rsidRPr="000F170C" w:rsidR="003A49E8">
        <w:rPr>
          <w:rFonts w:asciiTheme="minorHAnsi" w:hAnsiTheme="minorHAnsi" w:cstheme="minorHAnsi"/>
          <w:sz w:val="20"/>
          <w:szCs w:val="20"/>
        </w:rPr>
        <w:t>and conduct a sense-check</w:t>
      </w:r>
      <w:r w:rsidR="0036130A">
        <w:rPr>
          <w:rFonts w:asciiTheme="minorHAnsi" w:hAnsiTheme="minorHAnsi" w:cstheme="minorHAnsi"/>
          <w:color w:val="041425" w:themeColor="text1"/>
          <w:sz w:val="20"/>
          <w:szCs w:val="20"/>
        </w:rPr>
        <w:t xml:space="preserve"> on other </w:t>
      </w:r>
      <w:r w:rsidR="00603749">
        <w:rPr>
          <w:rFonts w:asciiTheme="minorHAnsi" w:hAnsiTheme="minorHAnsi" w:cstheme="minorHAnsi"/>
          <w:color w:val="041425" w:themeColor="text1"/>
          <w:sz w:val="20"/>
          <w:szCs w:val="20"/>
        </w:rPr>
        <w:t>REC changes to ensure completeness</w:t>
      </w:r>
      <w:r w:rsidR="003A49E8">
        <w:rPr>
          <w:rFonts w:asciiTheme="minorHAnsi" w:hAnsiTheme="minorHAnsi" w:cstheme="minorHAnsi"/>
          <w:color w:val="041425" w:themeColor="text1"/>
          <w:sz w:val="20"/>
          <w:szCs w:val="20"/>
        </w:rPr>
        <w:t>.</w:t>
      </w:r>
      <w:r w:rsidR="004B49E7">
        <w:rPr>
          <w:rFonts w:asciiTheme="minorHAnsi" w:hAnsiTheme="minorHAnsi" w:cstheme="minorHAnsi"/>
          <w:color w:val="041425" w:themeColor="text1"/>
          <w:sz w:val="20"/>
          <w:szCs w:val="20"/>
        </w:rPr>
        <w:t xml:space="preserve"> </w:t>
      </w:r>
      <w:r w:rsidR="00603749">
        <w:rPr>
          <w:rFonts w:asciiTheme="minorHAnsi" w:hAnsiTheme="minorHAnsi" w:cstheme="minorHAnsi"/>
          <w:color w:val="041425" w:themeColor="text1"/>
          <w:sz w:val="20"/>
          <w:szCs w:val="20"/>
        </w:rPr>
        <w:t xml:space="preserve">AP advised of some issues accessing </w:t>
      </w:r>
      <w:r w:rsidR="008221EB">
        <w:rPr>
          <w:rFonts w:asciiTheme="minorHAnsi" w:hAnsiTheme="minorHAnsi" w:cstheme="minorHAnsi"/>
          <w:color w:val="041425" w:themeColor="text1"/>
          <w:sz w:val="20"/>
          <w:szCs w:val="20"/>
        </w:rPr>
        <w:t xml:space="preserve">the Horizon Scanning Log, to which </w:t>
      </w:r>
      <w:r w:rsidR="00D30036">
        <w:rPr>
          <w:rFonts w:asciiTheme="minorHAnsi" w:hAnsiTheme="minorHAnsi" w:cstheme="minorHAnsi"/>
          <w:color w:val="041425" w:themeColor="text1"/>
          <w:sz w:val="20"/>
          <w:szCs w:val="20"/>
        </w:rPr>
        <w:t>FM</w:t>
      </w:r>
      <w:r w:rsidR="004B49E7">
        <w:rPr>
          <w:rFonts w:asciiTheme="minorHAnsi" w:hAnsiTheme="minorHAnsi" w:cstheme="minorHAnsi"/>
          <w:color w:val="041425" w:themeColor="text1"/>
          <w:sz w:val="20"/>
          <w:szCs w:val="20"/>
        </w:rPr>
        <w:t xml:space="preserve"> </w:t>
      </w:r>
      <w:r w:rsidR="008221EB">
        <w:rPr>
          <w:rFonts w:asciiTheme="minorHAnsi" w:hAnsiTheme="minorHAnsi" w:cstheme="minorHAnsi"/>
          <w:color w:val="041425" w:themeColor="text1"/>
          <w:sz w:val="20"/>
          <w:szCs w:val="20"/>
        </w:rPr>
        <w:t xml:space="preserve">advised they </w:t>
      </w:r>
      <w:r w:rsidR="004B49E7">
        <w:rPr>
          <w:rFonts w:asciiTheme="minorHAnsi" w:hAnsiTheme="minorHAnsi" w:cstheme="minorHAnsi"/>
          <w:color w:val="041425" w:themeColor="text1"/>
          <w:sz w:val="20"/>
          <w:szCs w:val="20"/>
        </w:rPr>
        <w:t>w</w:t>
      </w:r>
      <w:r w:rsidR="008221EB">
        <w:rPr>
          <w:rFonts w:asciiTheme="minorHAnsi" w:hAnsiTheme="minorHAnsi" w:cstheme="minorHAnsi"/>
          <w:color w:val="041425" w:themeColor="text1"/>
          <w:sz w:val="20"/>
          <w:szCs w:val="20"/>
        </w:rPr>
        <w:t>ould</w:t>
      </w:r>
      <w:r w:rsidR="004B49E7">
        <w:rPr>
          <w:rFonts w:asciiTheme="minorHAnsi" w:hAnsiTheme="minorHAnsi" w:cstheme="minorHAnsi"/>
          <w:color w:val="041425" w:themeColor="text1"/>
          <w:sz w:val="20"/>
          <w:szCs w:val="20"/>
        </w:rPr>
        <w:t xml:space="preserve"> pick up with AP separately. </w:t>
      </w:r>
    </w:p>
    <w:p w:rsidRPr="003A49E8" w:rsidR="00581E07" w:rsidP="007926BD" w:rsidRDefault="003A49E8" w14:paraId="1A5903F2" w14:textId="5CE2873F">
      <w:pPr>
        <w:pStyle w:val="MHHSBody"/>
        <w:pBdr>
          <w:top w:val="single" w:color="auto" w:sz="4" w:space="1"/>
          <w:left w:val="single" w:color="auto" w:sz="4" w:space="4"/>
          <w:bottom w:val="single" w:color="auto" w:sz="4" w:space="1"/>
          <w:right w:val="single" w:color="auto" w:sz="4" w:space="4"/>
        </w:pBdr>
        <w:spacing w:before="120"/>
        <w:jc w:val="both"/>
        <w:rPr>
          <w:rFonts w:asciiTheme="minorHAnsi" w:hAnsiTheme="minorHAnsi" w:cstheme="minorHAnsi"/>
          <w:b/>
          <w:bCs/>
          <w:color w:val="041425" w:themeColor="text1"/>
          <w:sz w:val="20"/>
          <w:szCs w:val="20"/>
        </w:rPr>
      </w:pPr>
      <w:r w:rsidRPr="003E5C40">
        <w:rPr>
          <w:rFonts w:asciiTheme="minorHAnsi" w:hAnsiTheme="minorHAnsi" w:cstheme="minorHAnsi"/>
          <w:b/>
          <w:bCs/>
          <w:color w:val="041425" w:themeColor="text1"/>
          <w:sz w:val="20"/>
          <w:szCs w:val="20"/>
        </w:rPr>
        <w:t>ACTION CCAG</w:t>
      </w:r>
      <w:r>
        <w:rPr>
          <w:rFonts w:asciiTheme="minorHAnsi" w:hAnsiTheme="minorHAnsi" w:cstheme="minorHAnsi"/>
          <w:b/>
          <w:bCs/>
          <w:color w:val="041425" w:themeColor="text1"/>
          <w:sz w:val="20"/>
          <w:szCs w:val="20"/>
        </w:rPr>
        <w:t>10</w:t>
      </w:r>
      <w:r w:rsidRPr="003E5C40">
        <w:rPr>
          <w:rFonts w:asciiTheme="minorHAnsi" w:hAnsiTheme="minorHAnsi" w:cstheme="minorHAnsi"/>
          <w:b/>
          <w:bCs/>
          <w:color w:val="041425" w:themeColor="text1"/>
          <w:sz w:val="20"/>
          <w:szCs w:val="20"/>
        </w:rPr>
        <w:t>-</w:t>
      </w:r>
      <w:r>
        <w:rPr>
          <w:rFonts w:asciiTheme="minorHAnsi" w:hAnsiTheme="minorHAnsi" w:cstheme="minorHAnsi"/>
          <w:b/>
          <w:bCs/>
          <w:color w:val="041425" w:themeColor="text1"/>
          <w:sz w:val="20"/>
          <w:szCs w:val="20"/>
        </w:rPr>
        <w:t>0</w:t>
      </w:r>
      <w:r w:rsidR="00A35172">
        <w:rPr>
          <w:rFonts w:asciiTheme="minorHAnsi" w:hAnsiTheme="minorHAnsi" w:cstheme="minorHAnsi"/>
          <w:b/>
          <w:bCs/>
          <w:color w:val="041425" w:themeColor="text1"/>
          <w:sz w:val="20"/>
          <w:szCs w:val="20"/>
        </w:rPr>
        <w:t>2</w:t>
      </w:r>
      <w:r w:rsidRPr="003E5C40">
        <w:rPr>
          <w:rFonts w:asciiTheme="minorHAnsi" w:hAnsiTheme="minorHAnsi" w:cstheme="minorHAnsi"/>
          <w:b/>
          <w:bCs/>
          <w:color w:val="041425" w:themeColor="text1"/>
          <w:sz w:val="20"/>
          <w:szCs w:val="20"/>
        </w:rPr>
        <w:t xml:space="preserve">: </w:t>
      </w:r>
      <w:r w:rsidRPr="004B49E7" w:rsidR="004B49E7">
        <w:rPr>
          <w:rFonts w:asciiTheme="minorHAnsi" w:hAnsiTheme="minorHAnsi" w:cstheme="minorHAnsi"/>
          <w:b/>
          <w:bCs/>
          <w:sz w:val="20"/>
          <w:szCs w:val="20"/>
        </w:rPr>
        <w:t>REC to add R0065 to Horizon Scanning Log</w:t>
      </w:r>
    </w:p>
    <w:p w:rsidR="00BB74E1" w:rsidP="00452044" w:rsidRDefault="007A32C9" w14:paraId="6C1BFAF4" w14:textId="128F81E3">
      <w:pPr>
        <w:pStyle w:val="MHHSBody"/>
        <w:spacing w:before="120"/>
        <w:jc w:val="both"/>
        <w:rPr>
          <w:rFonts w:asciiTheme="minorHAnsi" w:hAnsiTheme="minorHAnsi" w:cstheme="minorHAnsi"/>
          <w:b/>
          <w:bCs/>
          <w:color w:val="041425" w:themeColor="text1"/>
          <w:sz w:val="20"/>
          <w:szCs w:val="20"/>
          <w:u w:val="single"/>
        </w:rPr>
      </w:pPr>
      <w:r>
        <w:rPr>
          <w:rFonts w:asciiTheme="minorHAnsi" w:hAnsiTheme="minorHAnsi" w:cstheme="minorHAnsi"/>
          <w:b/>
          <w:bCs/>
          <w:color w:val="041425" w:themeColor="text1"/>
          <w:sz w:val="20"/>
          <w:szCs w:val="20"/>
          <w:u w:val="single"/>
        </w:rPr>
        <w:t>DCUSA</w:t>
      </w:r>
    </w:p>
    <w:p w:rsidR="00815ED2" w:rsidP="007926BD" w:rsidRDefault="00181B39" w14:paraId="3963E0EA" w14:textId="5C7A0E24">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The group noted no DCUSA representative was present. </w:t>
      </w:r>
      <w:r w:rsidR="007A32C9">
        <w:rPr>
          <w:rFonts w:asciiTheme="minorHAnsi" w:hAnsiTheme="minorHAnsi" w:cstheme="minorHAnsi"/>
          <w:color w:val="041425" w:themeColor="text1"/>
          <w:sz w:val="20"/>
          <w:szCs w:val="20"/>
        </w:rPr>
        <w:t xml:space="preserve">TC </w:t>
      </w:r>
      <w:r>
        <w:rPr>
          <w:rFonts w:asciiTheme="minorHAnsi" w:hAnsiTheme="minorHAnsi" w:cstheme="minorHAnsi"/>
          <w:color w:val="041425" w:themeColor="text1"/>
          <w:sz w:val="20"/>
          <w:szCs w:val="20"/>
        </w:rPr>
        <w:t xml:space="preserve">advised </w:t>
      </w:r>
      <w:r w:rsidR="007A32C9">
        <w:rPr>
          <w:rFonts w:asciiTheme="minorHAnsi" w:hAnsiTheme="minorHAnsi" w:cstheme="minorHAnsi"/>
          <w:color w:val="041425" w:themeColor="text1"/>
          <w:sz w:val="20"/>
          <w:szCs w:val="20"/>
        </w:rPr>
        <w:t>D</w:t>
      </w:r>
      <w:r>
        <w:rPr>
          <w:rFonts w:asciiTheme="minorHAnsi" w:hAnsiTheme="minorHAnsi" w:cstheme="minorHAnsi"/>
          <w:color w:val="041425" w:themeColor="text1"/>
          <w:sz w:val="20"/>
          <w:szCs w:val="20"/>
        </w:rPr>
        <w:t>C</w:t>
      </w:r>
      <w:r w:rsidR="007A32C9">
        <w:rPr>
          <w:rFonts w:asciiTheme="minorHAnsi" w:hAnsiTheme="minorHAnsi" w:cstheme="minorHAnsi"/>
          <w:color w:val="041425" w:themeColor="text1"/>
          <w:sz w:val="20"/>
          <w:szCs w:val="20"/>
        </w:rPr>
        <w:t xml:space="preserve">P375 had been implemented in February 2022, leading to a conversation between CCAG members to </w:t>
      </w:r>
      <w:r w:rsidR="00276FF8">
        <w:rPr>
          <w:rFonts w:asciiTheme="minorHAnsi" w:hAnsiTheme="minorHAnsi" w:cstheme="minorHAnsi"/>
          <w:color w:val="041425" w:themeColor="text1"/>
          <w:sz w:val="20"/>
          <w:szCs w:val="20"/>
        </w:rPr>
        <w:t xml:space="preserve">consider </w:t>
      </w:r>
      <w:r w:rsidR="007A32C9">
        <w:rPr>
          <w:rFonts w:asciiTheme="minorHAnsi" w:hAnsiTheme="minorHAnsi" w:cstheme="minorHAnsi"/>
          <w:color w:val="041425" w:themeColor="text1"/>
          <w:sz w:val="20"/>
          <w:szCs w:val="20"/>
        </w:rPr>
        <w:t>the need to grey-out changes that had been implemented</w:t>
      </w:r>
      <w:r w:rsidR="00795CF8">
        <w:rPr>
          <w:rFonts w:asciiTheme="minorHAnsi" w:hAnsiTheme="minorHAnsi" w:cstheme="minorHAnsi"/>
          <w:color w:val="041425" w:themeColor="text1"/>
          <w:sz w:val="20"/>
          <w:szCs w:val="20"/>
        </w:rPr>
        <w:t xml:space="preserve"> within the log</w:t>
      </w:r>
      <w:r w:rsidR="007A32C9">
        <w:rPr>
          <w:rFonts w:asciiTheme="minorHAnsi" w:hAnsiTheme="minorHAnsi" w:cstheme="minorHAnsi"/>
          <w:color w:val="041425" w:themeColor="text1"/>
          <w:sz w:val="20"/>
          <w:szCs w:val="20"/>
        </w:rPr>
        <w:t xml:space="preserve">. </w:t>
      </w:r>
      <w:r w:rsidR="00D30036">
        <w:rPr>
          <w:rFonts w:asciiTheme="minorHAnsi" w:hAnsiTheme="minorHAnsi" w:cstheme="minorHAnsi"/>
          <w:color w:val="041425" w:themeColor="text1"/>
          <w:sz w:val="20"/>
          <w:szCs w:val="20"/>
        </w:rPr>
        <w:t>FM</w:t>
      </w:r>
      <w:r w:rsidR="007A32C9">
        <w:rPr>
          <w:rFonts w:asciiTheme="minorHAnsi" w:hAnsiTheme="minorHAnsi" w:cstheme="minorHAnsi"/>
          <w:color w:val="041425" w:themeColor="text1"/>
          <w:sz w:val="20"/>
          <w:szCs w:val="20"/>
        </w:rPr>
        <w:t xml:space="preserve"> agreed to pick this up as </w:t>
      </w:r>
      <w:r w:rsidR="00795CF8">
        <w:rPr>
          <w:rFonts w:asciiTheme="minorHAnsi" w:hAnsiTheme="minorHAnsi" w:cstheme="minorHAnsi"/>
          <w:color w:val="041425" w:themeColor="text1"/>
          <w:sz w:val="20"/>
          <w:szCs w:val="20"/>
        </w:rPr>
        <w:t xml:space="preserve">part of wider </w:t>
      </w:r>
      <w:r w:rsidR="007A32C9">
        <w:rPr>
          <w:rFonts w:asciiTheme="minorHAnsi" w:hAnsiTheme="minorHAnsi" w:cstheme="minorHAnsi"/>
          <w:color w:val="041425" w:themeColor="text1"/>
          <w:sz w:val="20"/>
          <w:szCs w:val="20"/>
        </w:rPr>
        <w:t>improvement</w:t>
      </w:r>
      <w:r w:rsidR="00795CF8">
        <w:rPr>
          <w:rFonts w:asciiTheme="minorHAnsi" w:hAnsiTheme="minorHAnsi" w:cstheme="minorHAnsi"/>
          <w:color w:val="041425" w:themeColor="text1"/>
          <w:sz w:val="20"/>
          <w:szCs w:val="20"/>
        </w:rPr>
        <w:t>s</w:t>
      </w:r>
      <w:r w:rsidR="007A32C9">
        <w:rPr>
          <w:rFonts w:asciiTheme="minorHAnsi" w:hAnsiTheme="minorHAnsi" w:cstheme="minorHAnsi"/>
          <w:color w:val="041425" w:themeColor="text1"/>
          <w:sz w:val="20"/>
          <w:szCs w:val="20"/>
        </w:rPr>
        <w:t xml:space="preserve"> to the Horizon </w:t>
      </w:r>
      <w:r w:rsidRPr="000F170C" w:rsidR="007A32C9">
        <w:rPr>
          <w:rFonts w:asciiTheme="minorHAnsi" w:hAnsiTheme="minorHAnsi" w:cstheme="minorHAnsi"/>
          <w:sz w:val="20"/>
          <w:szCs w:val="20"/>
        </w:rPr>
        <w:t>Scanning</w:t>
      </w:r>
      <w:r w:rsidR="007A32C9">
        <w:rPr>
          <w:rFonts w:asciiTheme="minorHAnsi" w:hAnsiTheme="minorHAnsi" w:cstheme="minorHAnsi"/>
          <w:color w:val="041425" w:themeColor="text1"/>
          <w:sz w:val="20"/>
          <w:szCs w:val="20"/>
        </w:rPr>
        <w:t xml:space="preserve"> Log</w:t>
      </w:r>
      <w:r w:rsidR="00795CF8">
        <w:rPr>
          <w:rFonts w:asciiTheme="minorHAnsi" w:hAnsiTheme="minorHAnsi" w:cstheme="minorHAnsi"/>
          <w:color w:val="041425" w:themeColor="text1"/>
          <w:sz w:val="20"/>
          <w:szCs w:val="20"/>
        </w:rPr>
        <w:t xml:space="preserve"> process</w:t>
      </w:r>
      <w:r w:rsidR="007A32C9">
        <w:rPr>
          <w:rFonts w:asciiTheme="minorHAnsi" w:hAnsiTheme="minorHAnsi" w:cstheme="minorHAnsi"/>
          <w:color w:val="041425" w:themeColor="text1"/>
          <w:sz w:val="20"/>
          <w:szCs w:val="20"/>
        </w:rPr>
        <w:t xml:space="preserve">. </w:t>
      </w:r>
    </w:p>
    <w:p w:rsidR="007A32C9" w:rsidP="007926BD" w:rsidRDefault="007A32C9" w14:paraId="4C591A71" w14:textId="4D27D449">
      <w:pPr>
        <w:pStyle w:val="MHHSBody"/>
        <w:jc w:val="both"/>
        <w:rPr>
          <w:rFonts w:asciiTheme="minorHAnsi" w:hAnsiTheme="minorHAnsi" w:cstheme="minorHAnsi"/>
          <w:b/>
          <w:bCs/>
          <w:color w:val="041425" w:themeColor="text1"/>
          <w:sz w:val="20"/>
          <w:szCs w:val="20"/>
          <w:u w:val="single"/>
        </w:rPr>
      </w:pPr>
      <w:r>
        <w:rPr>
          <w:rFonts w:asciiTheme="minorHAnsi" w:hAnsiTheme="minorHAnsi" w:cstheme="minorHAnsi"/>
          <w:b/>
          <w:bCs/>
          <w:color w:val="041425" w:themeColor="text1"/>
          <w:sz w:val="20"/>
          <w:szCs w:val="20"/>
          <w:u w:val="single"/>
        </w:rPr>
        <w:t>Conclusion</w:t>
      </w:r>
    </w:p>
    <w:p w:rsidRPr="00815ED2" w:rsidR="00A60FB2" w:rsidP="007926BD" w:rsidRDefault="007A32C9" w14:paraId="44942D53" w14:textId="087A79EA">
      <w:pPr>
        <w:pStyle w:val="MHHSBody"/>
        <w:spacing w:before="240" w:line="240" w:lineRule="auto"/>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AM observed the efficiency and usefulness of this meeting’s review of the Horizon Scanning Log compared to previous meeting, to which the group agreed.</w:t>
      </w:r>
    </w:p>
    <w:p w:rsidRPr="00B60B81" w:rsidR="00B60B81" w:rsidP="007926BD" w:rsidRDefault="00B60B81" w14:paraId="627A5061" w14:textId="1AB2C3C2">
      <w:pPr>
        <w:pStyle w:val="MHHSBody"/>
        <w:numPr>
          <w:ilvl w:val="0"/>
          <w:numId w:val="2"/>
        </w:numPr>
        <w:spacing w:before="240"/>
        <w:jc w:val="both"/>
        <w:rPr>
          <w:rFonts w:asciiTheme="minorHAnsi" w:hAnsiTheme="minorHAnsi" w:cstheme="minorHAnsi"/>
          <w:szCs w:val="20"/>
        </w:rPr>
      </w:pPr>
      <w:r w:rsidRPr="000F170C">
        <w:rPr>
          <w:rFonts w:asciiTheme="minorHAnsi" w:hAnsiTheme="minorHAnsi" w:cstheme="minorHAnsi"/>
          <w:b/>
          <w:bCs/>
          <w:color w:val="5161FC" w:themeColor="accent1"/>
          <w:sz w:val="20"/>
          <w:szCs w:val="20"/>
          <w:lang w:val="en-US"/>
        </w:rPr>
        <w:t>Code</w:t>
      </w:r>
      <w:r>
        <w:rPr>
          <w:rFonts w:asciiTheme="minorHAnsi" w:hAnsiTheme="minorHAnsi" w:cstheme="minorHAnsi"/>
          <w:szCs w:val="20"/>
        </w:rPr>
        <w:t xml:space="preserve"> </w:t>
      </w:r>
      <w:r w:rsidRPr="000F170C">
        <w:rPr>
          <w:rFonts w:asciiTheme="minorHAnsi" w:hAnsiTheme="minorHAnsi" w:cstheme="minorHAnsi"/>
          <w:b/>
          <w:bCs/>
          <w:color w:val="5161FC" w:themeColor="accent1"/>
          <w:sz w:val="20"/>
          <w:szCs w:val="20"/>
          <w:lang w:val="en-US"/>
        </w:rPr>
        <w:t>Drafting Plan Update</w:t>
      </w:r>
    </w:p>
    <w:p w:rsidRPr="000F170C" w:rsidR="00E879A4" w:rsidP="007926BD" w:rsidRDefault="00E879A4" w14:paraId="0827AB26" w14:textId="5FD10681">
      <w:pPr>
        <w:pStyle w:val="MHHSBody"/>
        <w:jc w:val="both"/>
        <w:rPr>
          <w:rFonts w:asciiTheme="minorHAnsi" w:hAnsiTheme="minorHAnsi" w:cstheme="minorHAnsi"/>
          <w:b/>
          <w:bCs/>
          <w:color w:val="041425" w:themeColor="text1"/>
          <w:sz w:val="20"/>
          <w:szCs w:val="20"/>
          <w:u w:val="single"/>
        </w:rPr>
      </w:pPr>
      <w:r w:rsidRPr="000F170C">
        <w:rPr>
          <w:rFonts w:asciiTheme="minorHAnsi" w:hAnsiTheme="minorHAnsi" w:cstheme="minorHAnsi"/>
          <w:b/>
          <w:bCs/>
          <w:color w:val="041425" w:themeColor="text1"/>
          <w:sz w:val="20"/>
          <w:szCs w:val="20"/>
          <w:u w:val="single"/>
        </w:rPr>
        <w:t>Code Drafting Plan</w:t>
      </w:r>
      <w:r w:rsidRPr="000F170C" w:rsidR="009245DB">
        <w:rPr>
          <w:rFonts w:asciiTheme="minorHAnsi" w:hAnsiTheme="minorHAnsi" w:cstheme="minorHAnsi"/>
          <w:b/>
          <w:bCs/>
          <w:color w:val="041425" w:themeColor="text1"/>
          <w:sz w:val="20"/>
          <w:szCs w:val="20"/>
          <w:u w:val="single"/>
        </w:rPr>
        <w:t xml:space="preserve"> to M6</w:t>
      </w:r>
    </w:p>
    <w:p w:rsidR="007A32C9" w:rsidP="007926BD" w:rsidRDefault="00F720E1" w14:paraId="34410F27" w14:textId="53D00345">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provided </w:t>
      </w:r>
      <w:r w:rsidR="007A32C9">
        <w:rPr>
          <w:rFonts w:asciiTheme="minorHAnsi" w:hAnsiTheme="minorHAnsi" w:cstheme="minorHAnsi"/>
          <w:color w:val="041425" w:themeColor="text1"/>
          <w:sz w:val="20"/>
          <w:szCs w:val="20"/>
        </w:rPr>
        <w:t xml:space="preserve">an overview of the </w:t>
      </w:r>
      <w:r w:rsidR="007177EA">
        <w:rPr>
          <w:rFonts w:asciiTheme="minorHAnsi" w:hAnsiTheme="minorHAnsi" w:cstheme="minorHAnsi"/>
          <w:color w:val="041425" w:themeColor="text1"/>
          <w:sz w:val="20"/>
          <w:szCs w:val="20"/>
        </w:rPr>
        <w:t xml:space="preserve">updated </w:t>
      </w:r>
      <w:r w:rsidR="007A32C9">
        <w:rPr>
          <w:rFonts w:asciiTheme="minorHAnsi" w:hAnsiTheme="minorHAnsi" w:cstheme="minorHAnsi"/>
          <w:color w:val="041425" w:themeColor="text1"/>
          <w:sz w:val="20"/>
          <w:szCs w:val="20"/>
        </w:rPr>
        <w:t xml:space="preserve">code drafting plan. </w:t>
      </w:r>
      <w:r w:rsidR="005971FE">
        <w:rPr>
          <w:rFonts w:asciiTheme="minorHAnsi" w:hAnsiTheme="minorHAnsi" w:cstheme="minorHAnsi"/>
          <w:color w:val="041425" w:themeColor="text1"/>
          <w:sz w:val="20"/>
          <w:szCs w:val="20"/>
        </w:rPr>
        <w:t>AM noted the</w:t>
      </w:r>
      <w:r w:rsidR="007A32C9">
        <w:rPr>
          <w:rFonts w:asciiTheme="minorHAnsi" w:hAnsiTheme="minorHAnsi" w:cstheme="minorHAnsi"/>
          <w:color w:val="041425" w:themeColor="text1"/>
          <w:sz w:val="20"/>
          <w:szCs w:val="20"/>
        </w:rPr>
        <w:t xml:space="preserve"> original </w:t>
      </w:r>
      <w:r w:rsidR="00BD0391">
        <w:rPr>
          <w:rFonts w:asciiTheme="minorHAnsi" w:hAnsiTheme="minorHAnsi" w:cstheme="minorHAnsi"/>
          <w:color w:val="041425" w:themeColor="text1"/>
          <w:sz w:val="20"/>
          <w:szCs w:val="20"/>
        </w:rPr>
        <w:t xml:space="preserve">draft </w:t>
      </w:r>
      <w:r w:rsidR="007A32C9">
        <w:rPr>
          <w:rFonts w:asciiTheme="minorHAnsi" w:hAnsiTheme="minorHAnsi" w:cstheme="minorHAnsi"/>
          <w:color w:val="041425" w:themeColor="text1"/>
          <w:sz w:val="20"/>
          <w:szCs w:val="20"/>
        </w:rPr>
        <w:t xml:space="preserve">plan </w:t>
      </w:r>
      <w:r w:rsidR="005971FE">
        <w:rPr>
          <w:rFonts w:asciiTheme="minorHAnsi" w:hAnsiTheme="minorHAnsi" w:cstheme="minorHAnsi"/>
          <w:color w:val="041425" w:themeColor="text1"/>
          <w:sz w:val="20"/>
          <w:szCs w:val="20"/>
        </w:rPr>
        <w:t xml:space="preserve">was not overlaid with </w:t>
      </w:r>
      <w:r w:rsidR="007A32C9">
        <w:rPr>
          <w:rFonts w:asciiTheme="minorHAnsi" w:hAnsiTheme="minorHAnsi" w:cstheme="minorHAnsi"/>
          <w:color w:val="041425" w:themeColor="text1"/>
          <w:sz w:val="20"/>
          <w:szCs w:val="20"/>
        </w:rPr>
        <w:t>the CCAG monthly meeting cycle</w:t>
      </w:r>
      <w:r w:rsidR="005971FE">
        <w:rPr>
          <w:rFonts w:asciiTheme="minorHAnsi" w:hAnsiTheme="minorHAnsi" w:cstheme="minorHAnsi"/>
          <w:color w:val="041425" w:themeColor="text1"/>
          <w:sz w:val="20"/>
          <w:szCs w:val="20"/>
        </w:rPr>
        <w:t>, resulting in the extension of M6 delivery from 12 months to 13 months</w:t>
      </w:r>
      <w:r w:rsidR="00BD0391">
        <w:rPr>
          <w:rFonts w:asciiTheme="minorHAnsi" w:hAnsiTheme="minorHAnsi" w:cstheme="minorHAnsi"/>
          <w:color w:val="041425" w:themeColor="text1"/>
          <w:sz w:val="20"/>
          <w:szCs w:val="20"/>
        </w:rPr>
        <w:t xml:space="preserve"> to align with CCAg meeting dates</w:t>
      </w:r>
      <w:r w:rsidR="005971FE">
        <w:rPr>
          <w:rFonts w:asciiTheme="minorHAnsi" w:hAnsiTheme="minorHAnsi" w:cstheme="minorHAnsi"/>
          <w:color w:val="041425" w:themeColor="text1"/>
          <w:sz w:val="20"/>
          <w:szCs w:val="20"/>
        </w:rPr>
        <w:t>. As there ha</w:t>
      </w:r>
      <w:r w:rsidR="00276FF8">
        <w:rPr>
          <w:rFonts w:asciiTheme="minorHAnsi" w:hAnsiTheme="minorHAnsi" w:cstheme="minorHAnsi"/>
          <w:color w:val="041425" w:themeColor="text1"/>
          <w:sz w:val="20"/>
          <w:szCs w:val="20"/>
        </w:rPr>
        <w:t>d</w:t>
      </w:r>
      <w:r w:rsidR="005971FE">
        <w:rPr>
          <w:rFonts w:asciiTheme="minorHAnsi" w:hAnsiTheme="minorHAnsi" w:cstheme="minorHAnsi"/>
          <w:color w:val="041425" w:themeColor="text1"/>
          <w:sz w:val="20"/>
          <w:szCs w:val="20"/>
        </w:rPr>
        <w:t xml:space="preserve"> been feedback to not compress the time scales, this provides the advantage of extending the consultation periods for certain topic areas, allowing for improved quality of responses and contingency for sickness and other leave. Code drafting is due to commence in December 2022 and complete in January 2024. </w:t>
      </w:r>
    </w:p>
    <w:p w:rsidRPr="000F170C" w:rsidR="007E0D52" w:rsidP="007926BD" w:rsidRDefault="007E0D52" w14:paraId="3B484F8B" w14:textId="14BBADE9">
      <w:pPr>
        <w:pStyle w:val="MHHSBody"/>
        <w:jc w:val="both"/>
        <w:rPr>
          <w:rFonts w:asciiTheme="minorHAnsi" w:hAnsiTheme="minorHAnsi" w:cstheme="minorHAnsi"/>
          <w:b/>
          <w:bCs/>
          <w:color w:val="041425" w:themeColor="text1"/>
          <w:sz w:val="20"/>
          <w:szCs w:val="20"/>
          <w:u w:val="single"/>
        </w:rPr>
      </w:pPr>
      <w:r w:rsidRPr="000F170C">
        <w:rPr>
          <w:rFonts w:asciiTheme="minorHAnsi" w:hAnsiTheme="minorHAnsi" w:cstheme="minorHAnsi"/>
          <w:b/>
          <w:bCs/>
          <w:color w:val="041425" w:themeColor="text1"/>
          <w:sz w:val="20"/>
          <w:szCs w:val="20"/>
          <w:u w:val="single"/>
        </w:rPr>
        <w:t>Code Drafting Principles and Approach</w:t>
      </w:r>
    </w:p>
    <w:p w:rsidR="007A32C9" w:rsidP="007926BD" w:rsidRDefault="000F3228" w14:paraId="7701342E" w14:textId="27151F99">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While each code was originally due to be updated by topic area, AM noted a </w:t>
      </w:r>
      <w:r w:rsidR="00AB7F88">
        <w:rPr>
          <w:rFonts w:asciiTheme="minorHAnsi" w:hAnsiTheme="minorHAnsi" w:cstheme="minorHAnsi"/>
          <w:color w:val="041425" w:themeColor="text1"/>
          <w:sz w:val="20"/>
          <w:szCs w:val="20"/>
        </w:rPr>
        <w:t xml:space="preserve">recommended </w:t>
      </w:r>
      <w:r>
        <w:rPr>
          <w:rFonts w:asciiTheme="minorHAnsi" w:hAnsiTheme="minorHAnsi" w:cstheme="minorHAnsi"/>
          <w:color w:val="041425" w:themeColor="text1"/>
          <w:sz w:val="20"/>
          <w:szCs w:val="20"/>
        </w:rPr>
        <w:t xml:space="preserve">change in </w:t>
      </w:r>
      <w:r w:rsidR="001133E1">
        <w:rPr>
          <w:rFonts w:asciiTheme="minorHAnsi" w:hAnsiTheme="minorHAnsi" w:cstheme="minorHAnsi"/>
          <w:color w:val="041425" w:themeColor="text1"/>
          <w:sz w:val="20"/>
          <w:szCs w:val="20"/>
        </w:rPr>
        <w:t xml:space="preserve">the code drafting </w:t>
      </w:r>
      <w:r>
        <w:rPr>
          <w:rFonts w:asciiTheme="minorHAnsi" w:hAnsiTheme="minorHAnsi" w:cstheme="minorHAnsi"/>
          <w:color w:val="041425" w:themeColor="text1"/>
          <w:sz w:val="20"/>
          <w:szCs w:val="20"/>
        </w:rPr>
        <w:t>principle</w:t>
      </w:r>
      <w:r w:rsidR="001133E1">
        <w:rPr>
          <w:rFonts w:asciiTheme="minorHAnsi" w:hAnsiTheme="minorHAnsi" w:cstheme="minorHAnsi"/>
          <w:color w:val="041425" w:themeColor="text1"/>
          <w:sz w:val="20"/>
          <w:szCs w:val="20"/>
        </w:rPr>
        <w:t>s. Namely,</w:t>
      </w:r>
      <w:r>
        <w:rPr>
          <w:rFonts w:asciiTheme="minorHAnsi" w:hAnsiTheme="minorHAnsi" w:cstheme="minorHAnsi"/>
          <w:color w:val="041425" w:themeColor="text1"/>
          <w:sz w:val="20"/>
          <w:szCs w:val="20"/>
        </w:rPr>
        <w:t xml:space="preserve"> </w:t>
      </w:r>
      <w:r w:rsidR="001133E1">
        <w:rPr>
          <w:rFonts w:asciiTheme="minorHAnsi" w:hAnsiTheme="minorHAnsi" w:cstheme="minorHAnsi"/>
          <w:color w:val="041425" w:themeColor="text1"/>
          <w:sz w:val="20"/>
          <w:szCs w:val="20"/>
        </w:rPr>
        <w:t xml:space="preserve">lesser-impacted </w:t>
      </w:r>
      <w:r>
        <w:rPr>
          <w:rFonts w:asciiTheme="minorHAnsi" w:hAnsiTheme="minorHAnsi" w:cstheme="minorHAnsi"/>
          <w:color w:val="041425" w:themeColor="text1"/>
          <w:sz w:val="20"/>
          <w:szCs w:val="20"/>
        </w:rPr>
        <w:t>code</w:t>
      </w:r>
      <w:r w:rsidR="001133E1">
        <w:rPr>
          <w:rFonts w:asciiTheme="minorHAnsi" w:hAnsiTheme="minorHAnsi" w:cstheme="minorHAnsi"/>
          <w:color w:val="041425" w:themeColor="text1"/>
          <w:sz w:val="20"/>
          <w:szCs w:val="20"/>
        </w:rPr>
        <w:t>s</w:t>
      </w:r>
      <w:r>
        <w:rPr>
          <w:rFonts w:asciiTheme="minorHAnsi" w:hAnsiTheme="minorHAnsi" w:cstheme="minorHAnsi"/>
          <w:color w:val="041425" w:themeColor="text1"/>
          <w:sz w:val="20"/>
          <w:szCs w:val="20"/>
        </w:rPr>
        <w:t xml:space="preserve"> would now be dovetailed to the end of </w:t>
      </w:r>
      <w:r w:rsidR="001133E1">
        <w:rPr>
          <w:rFonts w:asciiTheme="minorHAnsi" w:hAnsiTheme="minorHAnsi" w:cstheme="minorHAnsi"/>
          <w:color w:val="041425" w:themeColor="text1"/>
          <w:sz w:val="20"/>
          <w:szCs w:val="20"/>
        </w:rPr>
        <w:t>each topic drafting phase</w:t>
      </w:r>
      <w:r>
        <w:rPr>
          <w:rFonts w:asciiTheme="minorHAnsi" w:hAnsiTheme="minorHAnsi" w:cstheme="minorHAnsi"/>
          <w:color w:val="041425" w:themeColor="text1"/>
          <w:sz w:val="20"/>
          <w:szCs w:val="20"/>
        </w:rPr>
        <w:t>, allowing for REC/BSC code</w:t>
      </w:r>
      <w:r w:rsidR="001133E1">
        <w:rPr>
          <w:rFonts w:asciiTheme="minorHAnsi" w:hAnsiTheme="minorHAnsi" w:cstheme="minorHAnsi"/>
          <w:color w:val="041425" w:themeColor="text1"/>
          <w:sz w:val="20"/>
          <w:szCs w:val="20"/>
        </w:rPr>
        <w:t xml:space="preserve"> drafting</w:t>
      </w:r>
      <w:r>
        <w:rPr>
          <w:rFonts w:asciiTheme="minorHAnsi" w:hAnsiTheme="minorHAnsi" w:cstheme="minorHAnsi"/>
          <w:color w:val="041425" w:themeColor="text1"/>
          <w:sz w:val="20"/>
          <w:szCs w:val="20"/>
        </w:rPr>
        <w:t xml:space="preserve"> to be stabilised</w:t>
      </w:r>
      <w:r w:rsidR="001133E1">
        <w:rPr>
          <w:rFonts w:asciiTheme="minorHAnsi" w:hAnsiTheme="minorHAnsi" w:cstheme="minorHAnsi"/>
          <w:color w:val="041425" w:themeColor="text1"/>
          <w:sz w:val="20"/>
          <w:szCs w:val="20"/>
        </w:rPr>
        <w:t xml:space="preserve"> </w:t>
      </w:r>
      <w:r w:rsidR="00887C46">
        <w:rPr>
          <w:rFonts w:asciiTheme="minorHAnsi" w:hAnsiTheme="minorHAnsi" w:cstheme="minorHAnsi"/>
          <w:color w:val="041425" w:themeColor="text1"/>
          <w:sz w:val="20"/>
          <w:szCs w:val="20"/>
        </w:rPr>
        <w:t>ahead of the commencement of drafting for lesser-impacted codes</w:t>
      </w:r>
      <w:r>
        <w:rPr>
          <w:rFonts w:asciiTheme="minorHAnsi" w:hAnsiTheme="minorHAnsi" w:cstheme="minorHAnsi"/>
          <w:color w:val="041425" w:themeColor="text1"/>
          <w:sz w:val="20"/>
          <w:szCs w:val="20"/>
        </w:rPr>
        <w:t xml:space="preserve">. This change </w:t>
      </w:r>
      <w:r>
        <w:rPr>
          <w:rFonts w:asciiTheme="minorHAnsi" w:hAnsiTheme="minorHAnsi" w:cstheme="minorHAnsi"/>
          <w:color w:val="041425" w:themeColor="text1"/>
          <w:sz w:val="20"/>
          <w:szCs w:val="20"/>
        </w:rPr>
        <w:lastRenderedPageBreak/>
        <w:t xml:space="preserve">had been approved by </w:t>
      </w:r>
      <w:r w:rsidR="00887C46">
        <w:rPr>
          <w:rFonts w:asciiTheme="minorHAnsi" w:hAnsiTheme="minorHAnsi" w:cstheme="minorHAnsi"/>
          <w:color w:val="041425" w:themeColor="text1"/>
          <w:sz w:val="20"/>
          <w:szCs w:val="20"/>
        </w:rPr>
        <w:t>C</w:t>
      </w:r>
      <w:r>
        <w:rPr>
          <w:rFonts w:asciiTheme="minorHAnsi" w:hAnsiTheme="minorHAnsi" w:cstheme="minorHAnsi"/>
          <w:color w:val="041425" w:themeColor="text1"/>
          <w:sz w:val="20"/>
          <w:szCs w:val="20"/>
        </w:rPr>
        <w:t>ode</w:t>
      </w:r>
      <w:r w:rsidR="00887C46">
        <w:rPr>
          <w:rFonts w:asciiTheme="minorHAnsi" w:hAnsiTheme="minorHAnsi" w:cstheme="minorHAnsi"/>
          <w:color w:val="041425" w:themeColor="text1"/>
          <w:sz w:val="20"/>
          <w:szCs w:val="20"/>
        </w:rPr>
        <w:t xml:space="preserve"> B</w:t>
      </w:r>
      <w:r>
        <w:rPr>
          <w:rFonts w:asciiTheme="minorHAnsi" w:hAnsiTheme="minorHAnsi" w:cstheme="minorHAnsi"/>
          <w:color w:val="041425" w:themeColor="text1"/>
          <w:sz w:val="20"/>
          <w:szCs w:val="20"/>
        </w:rPr>
        <w:t xml:space="preserve">odies. AM raised this change to the group </w:t>
      </w:r>
      <w:r w:rsidR="005B03D7">
        <w:rPr>
          <w:rFonts w:asciiTheme="minorHAnsi" w:hAnsiTheme="minorHAnsi" w:cstheme="minorHAnsi"/>
          <w:color w:val="041425" w:themeColor="text1"/>
          <w:sz w:val="20"/>
          <w:szCs w:val="20"/>
        </w:rPr>
        <w:t xml:space="preserve">to discuss and </w:t>
      </w:r>
      <w:r w:rsidR="00280505">
        <w:rPr>
          <w:rFonts w:asciiTheme="minorHAnsi" w:hAnsiTheme="minorHAnsi" w:cstheme="minorHAnsi"/>
          <w:color w:val="041425" w:themeColor="text1"/>
          <w:sz w:val="20"/>
          <w:szCs w:val="20"/>
        </w:rPr>
        <w:t xml:space="preserve">agree </w:t>
      </w:r>
      <w:r w:rsidR="00BC7048">
        <w:rPr>
          <w:rFonts w:asciiTheme="minorHAnsi" w:hAnsiTheme="minorHAnsi" w:cstheme="minorHAnsi"/>
          <w:color w:val="041425" w:themeColor="text1"/>
          <w:sz w:val="20"/>
          <w:szCs w:val="20"/>
        </w:rPr>
        <w:t>an update to the code drafting principles</w:t>
      </w:r>
      <w:r w:rsidR="00AD139D">
        <w:rPr>
          <w:rFonts w:asciiTheme="minorHAnsi" w:hAnsiTheme="minorHAnsi" w:cstheme="minorHAnsi"/>
          <w:color w:val="041425" w:themeColor="text1"/>
          <w:sz w:val="20"/>
          <w:szCs w:val="20"/>
        </w:rPr>
        <w:t>.</w:t>
      </w:r>
      <w:r>
        <w:rPr>
          <w:rFonts w:asciiTheme="minorHAnsi" w:hAnsiTheme="minorHAnsi" w:cstheme="minorHAnsi"/>
          <w:color w:val="041425" w:themeColor="text1"/>
          <w:sz w:val="20"/>
          <w:szCs w:val="20"/>
        </w:rPr>
        <w:t xml:space="preserve"> </w:t>
      </w:r>
    </w:p>
    <w:p w:rsidR="000F3228" w:rsidP="007926BD" w:rsidRDefault="00AB7F88" w14:paraId="29F277EC" w14:textId="65077B5F">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TC expressed disappointment at the length of the code drafting process, to which AM noted the time taken up by industry review</w:t>
      </w:r>
      <w:r w:rsidR="00252A55">
        <w:rPr>
          <w:rFonts w:asciiTheme="minorHAnsi" w:hAnsiTheme="minorHAnsi" w:cstheme="minorHAnsi"/>
          <w:color w:val="041425" w:themeColor="text1"/>
          <w:sz w:val="20"/>
          <w:szCs w:val="20"/>
        </w:rPr>
        <w:t xml:space="preserve"> and the expressed desire from industry to have adequate time allocated.</w:t>
      </w:r>
      <w:r w:rsidR="00BC7048">
        <w:rPr>
          <w:rFonts w:asciiTheme="minorHAnsi" w:hAnsiTheme="minorHAnsi" w:cstheme="minorHAnsi"/>
          <w:color w:val="041425" w:themeColor="text1"/>
          <w:sz w:val="20"/>
          <w:szCs w:val="20"/>
        </w:rPr>
        <w:t xml:space="preserve"> TC advised they had </w:t>
      </w:r>
      <w:r w:rsidR="00586299">
        <w:rPr>
          <w:rFonts w:asciiTheme="minorHAnsi" w:hAnsiTheme="minorHAnsi" w:cstheme="minorHAnsi"/>
          <w:color w:val="041425" w:themeColor="text1"/>
          <w:sz w:val="20"/>
          <w:szCs w:val="20"/>
        </w:rPr>
        <w:t xml:space="preserve">seen previous plans which indicated a three month period for code </w:t>
      </w:r>
      <w:r w:rsidR="00514E1E">
        <w:rPr>
          <w:rFonts w:asciiTheme="minorHAnsi" w:hAnsiTheme="minorHAnsi" w:cstheme="minorHAnsi"/>
          <w:color w:val="041425" w:themeColor="text1"/>
          <w:sz w:val="20"/>
          <w:szCs w:val="20"/>
        </w:rPr>
        <w:t>drafting and</w:t>
      </w:r>
      <w:r w:rsidR="00586299">
        <w:rPr>
          <w:rFonts w:asciiTheme="minorHAnsi" w:hAnsiTheme="minorHAnsi" w:cstheme="minorHAnsi"/>
          <w:color w:val="041425" w:themeColor="text1"/>
          <w:sz w:val="20"/>
          <w:szCs w:val="20"/>
        </w:rPr>
        <w:t xml:space="preserve"> queried why drafting was now scheduled to take 13 months. AM advised </w:t>
      </w:r>
      <w:r w:rsidR="00872495">
        <w:rPr>
          <w:rFonts w:asciiTheme="minorHAnsi" w:hAnsiTheme="minorHAnsi" w:cstheme="minorHAnsi"/>
          <w:color w:val="041425" w:themeColor="text1"/>
          <w:sz w:val="20"/>
          <w:szCs w:val="20"/>
        </w:rPr>
        <w:t xml:space="preserve">the code drafting had never been </w:t>
      </w:r>
      <w:r w:rsidR="00A83CC6">
        <w:rPr>
          <w:rFonts w:asciiTheme="minorHAnsi" w:hAnsiTheme="minorHAnsi" w:cstheme="minorHAnsi"/>
          <w:color w:val="041425" w:themeColor="text1"/>
          <w:sz w:val="20"/>
          <w:szCs w:val="20"/>
        </w:rPr>
        <w:t xml:space="preserve">scheduled to complete in three </w:t>
      </w:r>
      <w:r w:rsidR="00514E1E">
        <w:rPr>
          <w:rFonts w:asciiTheme="minorHAnsi" w:hAnsiTheme="minorHAnsi" w:cstheme="minorHAnsi"/>
          <w:color w:val="041425" w:themeColor="text1"/>
          <w:sz w:val="20"/>
          <w:szCs w:val="20"/>
        </w:rPr>
        <w:t>months and</w:t>
      </w:r>
      <w:r w:rsidR="00A83CC6">
        <w:rPr>
          <w:rFonts w:asciiTheme="minorHAnsi" w:hAnsiTheme="minorHAnsi" w:cstheme="minorHAnsi"/>
          <w:color w:val="041425" w:themeColor="text1"/>
          <w:sz w:val="20"/>
          <w:szCs w:val="20"/>
        </w:rPr>
        <w:t xml:space="preserve"> noted the template plan for the drafting of each topic area </w:t>
      </w:r>
      <w:r w:rsidR="005E7AEC">
        <w:rPr>
          <w:rFonts w:asciiTheme="minorHAnsi" w:hAnsiTheme="minorHAnsi" w:cstheme="minorHAnsi"/>
          <w:color w:val="041425" w:themeColor="text1"/>
          <w:sz w:val="20"/>
          <w:szCs w:val="20"/>
        </w:rPr>
        <w:t>had been set at three months which may be where the confusion lies.</w:t>
      </w:r>
    </w:p>
    <w:p w:rsidR="00252A55" w:rsidP="007926BD" w:rsidRDefault="00A32E28" w14:paraId="1494FD60" w14:textId="26C0783F">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TC </w:t>
      </w:r>
      <w:r w:rsidR="00252A55">
        <w:rPr>
          <w:rFonts w:asciiTheme="minorHAnsi" w:hAnsiTheme="minorHAnsi" w:cstheme="minorHAnsi"/>
          <w:color w:val="041425" w:themeColor="text1"/>
          <w:sz w:val="20"/>
          <w:szCs w:val="20"/>
        </w:rPr>
        <w:t xml:space="preserve">considered </w:t>
      </w:r>
      <w:r w:rsidR="00F41BC4">
        <w:rPr>
          <w:rFonts w:asciiTheme="minorHAnsi" w:hAnsiTheme="minorHAnsi" w:cstheme="minorHAnsi"/>
          <w:color w:val="041425" w:themeColor="text1"/>
          <w:sz w:val="20"/>
          <w:szCs w:val="20"/>
        </w:rPr>
        <w:t xml:space="preserve">how </w:t>
      </w:r>
      <w:r w:rsidR="00252A55">
        <w:rPr>
          <w:rFonts w:asciiTheme="minorHAnsi" w:hAnsiTheme="minorHAnsi" w:cstheme="minorHAnsi"/>
          <w:color w:val="041425" w:themeColor="text1"/>
          <w:sz w:val="20"/>
          <w:szCs w:val="20"/>
        </w:rPr>
        <w:t>the interface data specification w</w:t>
      </w:r>
      <w:r w:rsidR="00F41BC4">
        <w:rPr>
          <w:rFonts w:asciiTheme="minorHAnsi" w:hAnsiTheme="minorHAnsi" w:cstheme="minorHAnsi"/>
          <w:color w:val="041425" w:themeColor="text1"/>
          <w:sz w:val="20"/>
          <w:szCs w:val="20"/>
        </w:rPr>
        <w:t>as</w:t>
      </w:r>
      <w:r w:rsidR="00252A55">
        <w:rPr>
          <w:rFonts w:asciiTheme="minorHAnsi" w:hAnsiTheme="minorHAnsi" w:cstheme="minorHAnsi"/>
          <w:color w:val="041425" w:themeColor="text1"/>
          <w:sz w:val="20"/>
          <w:szCs w:val="20"/>
        </w:rPr>
        <w:t xml:space="preserve"> occurring late in the process and </w:t>
      </w:r>
      <w:r w:rsidR="009570B7">
        <w:rPr>
          <w:rFonts w:asciiTheme="minorHAnsi" w:hAnsiTheme="minorHAnsi" w:cstheme="minorHAnsi"/>
          <w:color w:val="041425" w:themeColor="text1"/>
          <w:sz w:val="20"/>
          <w:szCs w:val="20"/>
        </w:rPr>
        <w:t xml:space="preserve">believed </w:t>
      </w:r>
      <w:r w:rsidR="00252A55">
        <w:rPr>
          <w:rFonts w:asciiTheme="minorHAnsi" w:hAnsiTheme="minorHAnsi" w:cstheme="minorHAnsi"/>
          <w:color w:val="041425" w:themeColor="text1"/>
          <w:sz w:val="20"/>
          <w:szCs w:val="20"/>
        </w:rPr>
        <w:t xml:space="preserve">it should be </w:t>
      </w:r>
      <w:r w:rsidR="009570B7">
        <w:rPr>
          <w:rFonts w:asciiTheme="minorHAnsi" w:hAnsiTheme="minorHAnsi" w:cstheme="minorHAnsi"/>
          <w:color w:val="041425" w:themeColor="text1"/>
          <w:sz w:val="20"/>
          <w:szCs w:val="20"/>
        </w:rPr>
        <w:t>delivered promptly</w:t>
      </w:r>
      <w:r w:rsidR="002C045E">
        <w:rPr>
          <w:rFonts w:asciiTheme="minorHAnsi" w:hAnsiTheme="minorHAnsi" w:cstheme="minorHAnsi"/>
          <w:color w:val="041425" w:themeColor="text1"/>
          <w:sz w:val="20"/>
          <w:szCs w:val="20"/>
        </w:rPr>
        <w:t xml:space="preserve">. </w:t>
      </w:r>
      <w:r w:rsidR="00634B9D">
        <w:rPr>
          <w:rFonts w:asciiTheme="minorHAnsi" w:hAnsiTheme="minorHAnsi" w:cstheme="minorHAnsi"/>
          <w:color w:val="041425" w:themeColor="text1"/>
          <w:sz w:val="20"/>
          <w:szCs w:val="20"/>
        </w:rPr>
        <w:t xml:space="preserve">SJ advised the new MHHS </w:t>
      </w:r>
      <w:r w:rsidR="008F58BD">
        <w:rPr>
          <w:rFonts w:asciiTheme="minorHAnsi" w:hAnsiTheme="minorHAnsi" w:cstheme="minorHAnsi"/>
          <w:color w:val="041425" w:themeColor="text1"/>
          <w:sz w:val="20"/>
          <w:szCs w:val="20"/>
        </w:rPr>
        <w:t>interfaces</w:t>
      </w:r>
      <w:r w:rsidR="00AA4310">
        <w:rPr>
          <w:rFonts w:asciiTheme="minorHAnsi" w:hAnsiTheme="minorHAnsi" w:cstheme="minorHAnsi"/>
          <w:color w:val="041425" w:themeColor="text1"/>
          <w:sz w:val="20"/>
          <w:szCs w:val="20"/>
        </w:rPr>
        <w:t xml:space="preserve"> will be defined in the design and will need to be in</w:t>
      </w:r>
      <w:r w:rsidR="00252A55">
        <w:rPr>
          <w:rFonts w:asciiTheme="minorHAnsi" w:hAnsiTheme="minorHAnsi" w:cstheme="minorHAnsi"/>
          <w:color w:val="041425" w:themeColor="text1"/>
          <w:sz w:val="20"/>
          <w:szCs w:val="20"/>
        </w:rPr>
        <w:t xml:space="preserve">put </w:t>
      </w:r>
      <w:r w:rsidR="00BE6B0C">
        <w:rPr>
          <w:rFonts w:asciiTheme="minorHAnsi" w:hAnsiTheme="minorHAnsi" w:cstheme="minorHAnsi"/>
          <w:color w:val="041425" w:themeColor="text1"/>
          <w:sz w:val="20"/>
          <w:szCs w:val="20"/>
        </w:rPr>
        <w:t xml:space="preserve">into </w:t>
      </w:r>
      <w:r w:rsidR="00252A55">
        <w:rPr>
          <w:rFonts w:asciiTheme="minorHAnsi" w:hAnsiTheme="minorHAnsi" w:cstheme="minorHAnsi"/>
          <w:color w:val="041425" w:themeColor="text1"/>
          <w:sz w:val="20"/>
          <w:szCs w:val="20"/>
        </w:rPr>
        <w:t xml:space="preserve">EMAR. </w:t>
      </w:r>
      <w:r w:rsidR="00BE6B0C">
        <w:rPr>
          <w:rFonts w:asciiTheme="minorHAnsi" w:hAnsiTheme="minorHAnsi" w:cstheme="minorHAnsi"/>
          <w:color w:val="041425" w:themeColor="text1"/>
          <w:sz w:val="20"/>
          <w:szCs w:val="20"/>
        </w:rPr>
        <w:t xml:space="preserve">From a REC perspective, this could be completed anytime and has been sequenced </w:t>
      </w:r>
      <w:r w:rsidR="00965421">
        <w:rPr>
          <w:rFonts w:asciiTheme="minorHAnsi" w:hAnsiTheme="minorHAnsi" w:cstheme="minorHAnsi"/>
          <w:color w:val="041425" w:themeColor="text1"/>
          <w:sz w:val="20"/>
          <w:szCs w:val="20"/>
        </w:rPr>
        <w:t xml:space="preserve">in a way </w:t>
      </w:r>
      <w:proofErr w:type="gramStart"/>
      <w:r w:rsidR="00965421">
        <w:rPr>
          <w:rFonts w:asciiTheme="minorHAnsi" w:hAnsiTheme="minorHAnsi" w:cstheme="minorHAnsi"/>
          <w:color w:val="041425" w:themeColor="text1"/>
          <w:sz w:val="20"/>
          <w:szCs w:val="20"/>
        </w:rPr>
        <w:t>so as to</w:t>
      </w:r>
      <w:proofErr w:type="gramEnd"/>
      <w:r w:rsidR="00965421">
        <w:rPr>
          <w:rFonts w:asciiTheme="minorHAnsi" w:hAnsiTheme="minorHAnsi" w:cstheme="minorHAnsi"/>
          <w:color w:val="041425" w:themeColor="text1"/>
          <w:sz w:val="20"/>
          <w:szCs w:val="20"/>
        </w:rPr>
        <w:t xml:space="preserve"> manage resourcing requirements. </w:t>
      </w:r>
      <w:r w:rsidR="000C712C">
        <w:rPr>
          <w:rFonts w:asciiTheme="minorHAnsi" w:hAnsiTheme="minorHAnsi" w:cstheme="minorHAnsi"/>
          <w:color w:val="041425" w:themeColor="text1"/>
          <w:sz w:val="20"/>
          <w:szCs w:val="20"/>
        </w:rPr>
        <w:t xml:space="preserve">AM </w:t>
      </w:r>
      <w:proofErr w:type="gramStart"/>
      <w:r w:rsidR="000C712C">
        <w:rPr>
          <w:rFonts w:asciiTheme="minorHAnsi" w:hAnsiTheme="minorHAnsi" w:cstheme="minorHAnsi"/>
          <w:color w:val="041425" w:themeColor="text1"/>
          <w:sz w:val="20"/>
          <w:szCs w:val="20"/>
        </w:rPr>
        <w:t>replied</w:t>
      </w:r>
      <w:proofErr w:type="gramEnd"/>
      <w:r w:rsidR="000C712C">
        <w:rPr>
          <w:rFonts w:asciiTheme="minorHAnsi" w:hAnsiTheme="minorHAnsi" w:cstheme="minorHAnsi"/>
          <w:color w:val="041425" w:themeColor="text1"/>
          <w:sz w:val="20"/>
          <w:szCs w:val="20"/>
        </w:rPr>
        <w:t xml:space="preserve"> the sequence of activities had been well-established, with </w:t>
      </w:r>
      <w:r w:rsidR="00B95B28">
        <w:rPr>
          <w:rFonts w:asciiTheme="minorHAnsi" w:hAnsiTheme="minorHAnsi" w:cstheme="minorHAnsi"/>
          <w:color w:val="041425" w:themeColor="text1"/>
          <w:sz w:val="20"/>
          <w:szCs w:val="20"/>
        </w:rPr>
        <w:t>partici</w:t>
      </w:r>
      <w:r w:rsidR="00CD43DB">
        <w:rPr>
          <w:rFonts w:asciiTheme="minorHAnsi" w:hAnsiTheme="minorHAnsi" w:cstheme="minorHAnsi"/>
          <w:color w:val="041425" w:themeColor="text1"/>
          <w:sz w:val="20"/>
          <w:szCs w:val="20"/>
        </w:rPr>
        <w:t>pants</w:t>
      </w:r>
      <w:r w:rsidR="00B95B28">
        <w:rPr>
          <w:rFonts w:asciiTheme="minorHAnsi" w:hAnsiTheme="minorHAnsi" w:cstheme="minorHAnsi"/>
          <w:color w:val="041425" w:themeColor="text1"/>
          <w:sz w:val="20"/>
          <w:szCs w:val="20"/>
        </w:rPr>
        <w:t xml:space="preserve"> </w:t>
      </w:r>
      <w:r w:rsidR="000C712C">
        <w:rPr>
          <w:rFonts w:asciiTheme="minorHAnsi" w:hAnsiTheme="minorHAnsi" w:cstheme="minorHAnsi"/>
          <w:color w:val="041425" w:themeColor="text1"/>
          <w:sz w:val="20"/>
          <w:szCs w:val="20"/>
        </w:rPr>
        <w:t>expecting to build around the design rather than the code. AM acknowledged TC’s point but did not plan to change the sequence of activities moving forward.</w:t>
      </w:r>
    </w:p>
    <w:p w:rsidR="00911C51" w:rsidP="007926BD" w:rsidRDefault="00252A55" w14:paraId="1509DDBB" w14:textId="28C7D7E1">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TC </w:t>
      </w:r>
      <w:r w:rsidR="00A32E28">
        <w:rPr>
          <w:rFonts w:asciiTheme="minorHAnsi" w:hAnsiTheme="minorHAnsi" w:cstheme="minorHAnsi"/>
          <w:color w:val="041425" w:themeColor="text1"/>
          <w:sz w:val="20"/>
          <w:szCs w:val="20"/>
        </w:rPr>
        <w:t xml:space="preserve">noted the registration interactions with metering and data central services is fundamental and should be viewed as a higher priority. </w:t>
      </w:r>
    </w:p>
    <w:p w:rsidR="000C712C" w:rsidP="007926BD" w:rsidRDefault="000C712C" w14:paraId="15B18B2A" w14:textId="0E91FB2D">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Regarding the MDR piece and flow of data into CSS, SJ noted this is done through REC R0044 and will be delivered as part of its drafting, which is separate to what is being delivered through MHHS.</w:t>
      </w:r>
    </w:p>
    <w:p w:rsidR="00A1107A" w:rsidP="007926BD" w:rsidRDefault="000C712C" w14:paraId="76F07479" w14:textId="52C628C8">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ND flagged</w:t>
      </w:r>
      <w:r w:rsidR="005A14E5">
        <w:rPr>
          <w:rFonts w:asciiTheme="minorHAnsi" w:hAnsiTheme="minorHAnsi" w:cstheme="minorHAnsi"/>
          <w:color w:val="041425" w:themeColor="text1"/>
          <w:sz w:val="20"/>
          <w:szCs w:val="20"/>
        </w:rPr>
        <w:t xml:space="preserve"> the inclusion of the settlement timetable as a code-drafting topic. </w:t>
      </w:r>
      <w:r w:rsidR="00955A99">
        <w:rPr>
          <w:rFonts w:asciiTheme="minorHAnsi" w:hAnsiTheme="minorHAnsi" w:cstheme="minorHAnsi"/>
          <w:color w:val="041425" w:themeColor="text1"/>
          <w:sz w:val="20"/>
          <w:szCs w:val="20"/>
        </w:rPr>
        <w:t xml:space="preserve">MM </w:t>
      </w:r>
      <w:r w:rsidR="006E74C3">
        <w:rPr>
          <w:rFonts w:asciiTheme="minorHAnsi" w:hAnsiTheme="minorHAnsi" w:cstheme="minorHAnsi"/>
          <w:color w:val="041425" w:themeColor="text1"/>
          <w:sz w:val="20"/>
          <w:szCs w:val="20"/>
        </w:rPr>
        <w:t xml:space="preserve">noted the initial go-live would not </w:t>
      </w:r>
      <w:r w:rsidR="007F7959">
        <w:rPr>
          <w:rFonts w:asciiTheme="minorHAnsi" w:hAnsiTheme="minorHAnsi" w:cstheme="minorHAnsi"/>
          <w:color w:val="041425" w:themeColor="text1"/>
          <w:sz w:val="20"/>
          <w:szCs w:val="20"/>
        </w:rPr>
        <w:t>include the timetable</w:t>
      </w:r>
      <w:r w:rsidR="006E74C3">
        <w:rPr>
          <w:rFonts w:asciiTheme="minorHAnsi" w:hAnsiTheme="minorHAnsi" w:cstheme="minorHAnsi"/>
          <w:color w:val="041425" w:themeColor="text1"/>
          <w:sz w:val="20"/>
          <w:szCs w:val="20"/>
        </w:rPr>
        <w:t>, so it would have to be a separate release</w:t>
      </w:r>
      <w:r w:rsidR="000D2736">
        <w:rPr>
          <w:rFonts w:asciiTheme="minorHAnsi" w:hAnsiTheme="minorHAnsi" w:cstheme="minorHAnsi"/>
          <w:color w:val="041425" w:themeColor="text1"/>
          <w:sz w:val="20"/>
          <w:szCs w:val="20"/>
        </w:rPr>
        <w:t xml:space="preserve">. </w:t>
      </w:r>
      <w:r w:rsidR="00B34504">
        <w:rPr>
          <w:rFonts w:asciiTheme="minorHAnsi" w:hAnsiTheme="minorHAnsi" w:cstheme="minorHAnsi"/>
          <w:color w:val="041425" w:themeColor="text1"/>
          <w:sz w:val="20"/>
          <w:szCs w:val="20"/>
        </w:rPr>
        <w:t>AM agreed to discuss the preferred approach with the design team.</w:t>
      </w:r>
    </w:p>
    <w:p w:rsidRPr="003A49E8" w:rsidR="00927C14" w:rsidP="007926BD" w:rsidRDefault="00927C14" w14:paraId="00EAEBB2" w14:textId="7AB8EF80">
      <w:pPr>
        <w:pStyle w:val="MHHSBody"/>
        <w:pBdr>
          <w:top w:val="single" w:color="auto" w:sz="4" w:space="1"/>
          <w:left w:val="single" w:color="auto" w:sz="4" w:space="4"/>
          <w:bottom w:val="single" w:color="auto" w:sz="4" w:space="1"/>
          <w:right w:val="single" w:color="auto" w:sz="4" w:space="4"/>
        </w:pBdr>
        <w:jc w:val="both"/>
        <w:rPr>
          <w:rFonts w:asciiTheme="minorHAnsi" w:hAnsiTheme="minorHAnsi" w:cstheme="minorBidi"/>
          <w:b/>
          <w:color w:val="041425" w:themeColor="text1"/>
          <w:sz w:val="20"/>
          <w:szCs w:val="20"/>
        </w:rPr>
      </w:pPr>
      <w:r w:rsidRPr="79FC2590">
        <w:rPr>
          <w:rFonts w:asciiTheme="minorHAnsi" w:hAnsiTheme="minorHAnsi" w:cstheme="minorBidi"/>
          <w:b/>
          <w:color w:val="041425" w:themeColor="text2"/>
          <w:sz w:val="20"/>
          <w:szCs w:val="20"/>
        </w:rPr>
        <w:t xml:space="preserve">ACTION CCAG10-03: </w:t>
      </w:r>
      <w:r w:rsidRPr="79FC2590">
        <w:rPr>
          <w:rFonts w:asciiTheme="minorHAnsi" w:hAnsiTheme="minorHAnsi" w:cstheme="minorBidi"/>
          <w:b/>
          <w:sz w:val="20"/>
          <w:szCs w:val="20"/>
        </w:rPr>
        <w:t>Programme to discuss when settlement timetable drafting should be undertaken with MHHS Design Team, Elexon, and RECCo</w:t>
      </w:r>
    </w:p>
    <w:p w:rsidR="00A1107A" w:rsidP="007926BD" w:rsidRDefault="00A1107A" w14:paraId="3FFF4F25" w14:textId="125F001B">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Eight CCAG members voted in favour of the </w:t>
      </w:r>
      <w:r w:rsidRPr="00561A29" w:rsidR="00561A29">
        <w:rPr>
          <w:rFonts w:asciiTheme="minorHAnsi" w:hAnsiTheme="minorHAnsi" w:cstheme="minorHAnsi"/>
          <w:color w:val="041425" w:themeColor="text1"/>
          <w:sz w:val="20"/>
          <w:szCs w:val="20"/>
        </w:rPr>
        <w:t>additional code drafting principle relating to lesser-impacted codes dovetailing into the code drafting topics being undertaken by BSC and REC</w:t>
      </w:r>
      <w:r>
        <w:rPr>
          <w:rFonts w:asciiTheme="minorHAnsi" w:hAnsiTheme="minorHAnsi" w:cstheme="minorHAnsi"/>
          <w:color w:val="041425" w:themeColor="text1"/>
          <w:sz w:val="20"/>
          <w:szCs w:val="20"/>
        </w:rPr>
        <w:t xml:space="preserve">. TC voted against the principle. </w:t>
      </w:r>
      <w:r w:rsidR="000250F0">
        <w:rPr>
          <w:rFonts w:asciiTheme="minorHAnsi" w:hAnsiTheme="minorHAnsi" w:cstheme="minorHAnsi"/>
          <w:color w:val="041425" w:themeColor="text1"/>
          <w:sz w:val="20"/>
          <w:szCs w:val="20"/>
        </w:rPr>
        <w:t>The Chair confirmed the principle was approved.</w:t>
      </w:r>
    </w:p>
    <w:p w:rsidRPr="00A60FB2" w:rsidR="00A60FB2" w:rsidP="007926BD" w:rsidRDefault="00984D25" w14:paraId="4FE5E705" w14:textId="50F0AA94">
      <w:pPr>
        <w:pStyle w:val="MHHSBody"/>
        <w:pBdr>
          <w:top w:val="single" w:color="auto" w:sz="4" w:space="1"/>
          <w:left w:val="single" w:color="auto" w:sz="4" w:space="4"/>
          <w:bottom w:val="single" w:color="auto" w:sz="4" w:space="1"/>
          <w:right w:val="single" w:color="auto" w:sz="4" w:space="4"/>
        </w:pBdr>
        <w:jc w:val="both"/>
        <w:rPr>
          <w:rFonts w:asciiTheme="minorHAnsi" w:hAnsiTheme="minorHAnsi" w:cstheme="minorHAnsi"/>
          <w:b/>
          <w:bCs/>
          <w:color w:val="041425" w:themeColor="text1"/>
          <w:sz w:val="20"/>
          <w:szCs w:val="20"/>
        </w:rPr>
      </w:pPr>
      <w:r w:rsidRPr="00984D25">
        <w:rPr>
          <w:rFonts w:asciiTheme="minorHAnsi" w:hAnsiTheme="minorHAnsi" w:cstheme="minorHAnsi"/>
          <w:b/>
          <w:bCs/>
          <w:color w:val="041425" w:themeColor="text1"/>
          <w:sz w:val="20"/>
          <w:szCs w:val="20"/>
        </w:rPr>
        <w:t>CCAG-DEC20</w:t>
      </w:r>
      <w:r>
        <w:rPr>
          <w:rFonts w:asciiTheme="minorHAnsi" w:hAnsiTheme="minorHAnsi" w:cstheme="minorHAnsi"/>
          <w:b/>
          <w:bCs/>
          <w:color w:val="041425" w:themeColor="text1"/>
          <w:sz w:val="20"/>
          <w:szCs w:val="20"/>
        </w:rPr>
        <w:t xml:space="preserve">: </w:t>
      </w:r>
      <w:r w:rsidRPr="00984D25">
        <w:rPr>
          <w:rFonts w:asciiTheme="minorHAnsi" w:hAnsiTheme="minorHAnsi" w:cstheme="minorHAnsi"/>
          <w:b/>
          <w:bCs/>
          <w:sz w:val="20"/>
          <w:szCs w:val="20"/>
        </w:rPr>
        <w:t>Updated Code Drafting Principles and Approach approved</w:t>
      </w:r>
    </w:p>
    <w:p w:rsidRPr="000F170C" w:rsidR="00B41B81" w:rsidP="007926BD" w:rsidRDefault="00B41B81" w14:paraId="5F9FAF28" w14:textId="40E45C23">
      <w:pPr>
        <w:pStyle w:val="MHHSBody"/>
        <w:jc w:val="both"/>
        <w:rPr>
          <w:rFonts w:asciiTheme="minorHAnsi" w:hAnsiTheme="minorHAnsi" w:cstheme="minorHAnsi"/>
          <w:b/>
          <w:bCs/>
          <w:color w:val="041425" w:themeColor="text1"/>
          <w:sz w:val="20"/>
          <w:szCs w:val="20"/>
          <w:u w:val="single"/>
        </w:rPr>
      </w:pPr>
      <w:r w:rsidRPr="000F170C">
        <w:rPr>
          <w:rFonts w:asciiTheme="minorHAnsi" w:hAnsiTheme="minorHAnsi" w:cstheme="minorHAnsi"/>
          <w:b/>
          <w:bCs/>
          <w:color w:val="041425" w:themeColor="text1"/>
          <w:sz w:val="20"/>
          <w:szCs w:val="20"/>
          <w:u w:val="single"/>
        </w:rPr>
        <w:t>Code Body Feedback on Legal Review Approach</w:t>
      </w:r>
    </w:p>
    <w:p w:rsidR="00A60FB2" w:rsidP="007926BD" w:rsidRDefault="00D30036" w14:paraId="4289A1D6" w14:textId="75FA979D">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FM</w:t>
      </w:r>
      <w:r w:rsidR="00A60FB2">
        <w:rPr>
          <w:rFonts w:asciiTheme="minorHAnsi" w:hAnsiTheme="minorHAnsi" w:cstheme="minorHAnsi"/>
          <w:color w:val="041425" w:themeColor="text1"/>
          <w:sz w:val="20"/>
          <w:szCs w:val="20"/>
        </w:rPr>
        <w:t xml:space="preserve"> </w:t>
      </w:r>
      <w:r w:rsidR="001E69FA">
        <w:rPr>
          <w:rFonts w:asciiTheme="minorHAnsi" w:hAnsiTheme="minorHAnsi" w:cstheme="minorHAnsi"/>
          <w:color w:val="041425" w:themeColor="text1"/>
          <w:sz w:val="20"/>
          <w:szCs w:val="20"/>
        </w:rPr>
        <w:t>noted the</w:t>
      </w:r>
      <w:r w:rsidR="00A60FB2">
        <w:rPr>
          <w:rFonts w:asciiTheme="minorHAnsi" w:hAnsiTheme="minorHAnsi" w:cstheme="minorHAnsi"/>
          <w:color w:val="041425" w:themeColor="text1"/>
          <w:sz w:val="20"/>
          <w:szCs w:val="20"/>
        </w:rPr>
        <w:t xml:space="preserve"> feedback from </w:t>
      </w:r>
      <w:r w:rsidR="00177FFE">
        <w:rPr>
          <w:rFonts w:asciiTheme="minorHAnsi" w:hAnsiTheme="minorHAnsi" w:cstheme="minorHAnsi"/>
          <w:color w:val="041425" w:themeColor="text1"/>
          <w:sz w:val="20"/>
          <w:szCs w:val="20"/>
        </w:rPr>
        <w:t>C</w:t>
      </w:r>
      <w:r w:rsidR="00A60FB2">
        <w:rPr>
          <w:rFonts w:asciiTheme="minorHAnsi" w:hAnsiTheme="minorHAnsi" w:cstheme="minorHAnsi"/>
          <w:color w:val="041425" w:themeColor="text1"/>
          <w:sz w:val="20"/>
          <w:szCs w:val="20"/>
        </w:rPr>
        <w:t>ode</w:t>
      </w:r>
      <w:r w:rsidR="001E69FA">
        <w:rPr>
          <w:rFonts w:asciiTheme="minorHAnsi" w:hAnsiTheme="minorHAnsi" w:cstheme="minorHAnsi"/>
          <w:color w:val="041425" w:themeColor="text1"/>
          <w:sz w:val="20"/>
          <w:szCs w:val="20"/>
        </w:rPr>
        <w:t xml:space="preserve"> </w:t>
      </w:r>
      <w:r w:rsidR="00177FFE">
        <w:rPr>
          <w:rFonts w:asciiTheme="minorHAnsi" w:hAnsiTheme="minorHAnsi" w:cstheme="minorHAnsi"/>
          <w:color w:val="041425" w:themeColor="text1"/>
          <w:sz w:val="20"/>
          <w:szCs w:val="20"/>
        </w:rPr>
        <w:t>B</w:t>
      </w:r>
      <w:r w:rsidR="00A60FB2">
        <w:rPr>
          <w:rFonts w:asciiTheme="minorHAnsi" w:hAnsiTheme="minorHAnsi" w:cstheme="minorHAnsi"/>
          <w:color w:val="041425" w:themeColor="text1"/>
          <w:sz w:val="20"/>
          <w:szCs w:val="20"/>
        </w:rPr>
        <w:t>odies on legal review of code text</w:t>
      </w:r>
      <w:r w:rsidR="001E69FA">
        <w:rPr>
          <w:rFonts w:asciiTheme="minorHAnsi" w:hAnsiTheme="minorHAnsi" w:cstheme="minorHAnsi"/>
          <w:color w:val="041425" w:themeColor="text1"/>
          <w:sz w:val="20"/>
          <w:szCs w:val="20"/>
        </w:rPr>
        <w:t xml:space="preserve">, crucially from BSC and REC, would be </w:t>
      </w:r>
      <w:r w:rsidR="00C11118">
        <w:rPr>
          <w:rFonts w:asciiTheme="minorHAnsi" w:hAnsiTheme="minorHAnsi" w:cstheme="minorHAnsi"/>
          <w:color w:val="041425" w:themeColor="text1"/>
          <w:sz w:val="20"/>
          <w:szCs w:val="20"/>
        </w:rPr>
        <w:t>considered</w:t>
      </w:r>
      <w:r w:rsidR="001E69FA">
        <w:rPr>
          <w:rFonts w:asciiTheme="minorHAnsi" w:hAnsiTheme="minorHAnsi" w:cstheme="minorHAnsi"/>
          <w:color w:val="041425" w:themeColor="text1"/>
          <w:sz w:val="20"/>
          <w:szCs w:val="20"/>
        </w:rPr>
        <w:t xml:space="preserve"> when planning. </w:t>
      </w:r>
      <w:r w:rsidR="00C11118">
        <w:rPr>
          <w:rFonts w:asciiTheme="minorHAnsi" w:hAnsiTheme="minorHAnsi" w:cstheme="minorHAnsi"/>
          <w:color w:val="041425" w:themeColor="text1"/>
          <w:sz w:val="20"/>
          <w:szCs w:val="20"/>
        </w:rPr>
        <w:t>AM noted the importance of fully reviewing the legal text at the end of the process and that different approaches would be supported</w:t>
      </w:r>
      <w:r w:rsidR="00C834D1">
        <w:rPr>
          <w:rFonts w:asciiTheme="minorHAnsi" w:hAnsiTheme="minorHAnsi" w:cstheme="minorHAnsi"/>
          <w:color w:val="041425" w:themeColor="text1"/>
          <w:sz w:val="20"/>
          <w:szCs w:val="20"/>
        </w:rPr>
        <w:t xml:space="preserve"> by the Programme.</w:t>
      </w:r>
    </w:p>
    <w:p w:rsidR="0003750E" w:rsidP="007926BD" w:rsidRDefault="0003750E" w14:paraId="06047B5B" w14:textId="1E067D36">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ND noted </w:t>
      </w:r>
      <w:r w:rsidR="006501F9">
        <w:rPr>
          <w:rFonts w:asciiTheme="minorHAnsi" w:hAnsiTheme="minorHAnsi" w:cstheme="minorHAnsi"/>
          <w:color w:val="041425" w:themeColor="text1"/>
          <w:sz w:val="20"/>
          <w:szCs w:val="20"/>
        </w:rPr>
        <w:t xml:space="preserve">CUSC </w:t>
      </w:r>
      <w:r w:rsidR="00BC3F4F">
        <w:rPr>
          <w:rFonts w:asciiTheme="minorHAnsi" w:hAnsiTheme="minorHAnsi" w:cstheme="minorHAnsi"/>
          <w:color w:val="041425" w:themeColor="text1"/>
          <w:sz w:val="20"/>
          <w:szCs w:val="20"/>
        </w:rPr>
        <w:t xml:space="preserve">would provide </w:t>
      </w:r>
      <w:r w:rsidR="00B9209F">
        <w:rPr>
          <w:rFonts w:asciiTheme="minorHAnsi" w:hAnsiTheme="minorHAnsi" w:cstheme="minorHAnsi"/>
          <w:color w:val="041425" w:themeColor="text1"/>
          <w:sz w:val="20"/>
          <w:szCs w:val="20"/>
        </w:rPr>
        <w:t xml:space="preserve">a </w:t>
      </w:r>
      <w:r w:rsidR="00BC3F4F">
        <w:rPr>
          <w:rFonts w:asciiTheme="minorHAnsi" w:hAnsiTheme="minorHAnsi" w:cstheme="minorHAnsi"/>
          <w:color w:val="041425" w:themeColor="text1"/>
          <w:sz w:val="20"/>
          <w:szCs w:val="20"/>
        </w:rPr>
        <w:t>response</w:t>
      </w:r>
      <w:r w:rsidR="00B9209F">
        <w:rPr>
          <w:rFonts w:asciiTheme="minorHAnsi" w:hAnsiTheme="minorHAnsi" w:cstheme="minorHAnsi"/>
          <w:color w:val="041425" w:themeColor="text1"/>
          <w:sz w:val="20"/>
          <w:szCs w:val="20"/>
        </w:rPr>
        <w:t xml:space="preserve"> to the legal review of code text. </w:t>
      </w:r>
      <w:r w:rsidR="006501F9">
        <w:rPr>
          <w:rFonts w:asciiTheme="minorHAnsi" w:hAnsiTheme="minorHAnsi" w:cstheme="minorHAnsi"/>
          <w:color w:val="041425" w:themeColor="text1"/>
          <w:sz w:val="20"/>
          <w:szCs w:val="20"/>
        </w:rPr>
        <w:t xml:space="preserve"> </w:t>
      </w:r>
    </w:p>
    <w:p w:rsidRPr="006501F9" w:rsidR="006501F9" w:rsidP="007926BD" w:rsidRDefault="006501F9" w14:paraId="18D2FAD2" w14:textId="2DD4972E">
      <w:pPr>
        <w:pStyle w:val="MHHSBody"/>
        <w:pBdr>
          <w:top w:val="single" w:color="auto" w:sz="4" w:space="1"/>
          <w:left w:val="single" w:color="auto" w:sz="4" w:space="4"/>
          <w:bottom w:val="single" w:color="auto" w:sz="4" w:space="1"/>
          <w:right w:val="single" w:color="auto" w:sz="4" w:space="4"/>
        </w:pBdr>
        <w:jc w:val="both"/>
        <w:rPr>
          <w:rFonts w:asciiTheme="minorHAnsi" w:hAnsiTheme="minorHAnsi" w:cstheme="minorHAnsi"/>
          <w:b/>
          <w:bCs/>
          <w:color w:val="041425" w:themeColor="text1"/>
          <w:sz w:val="20"/>
          <w:szCs w:val="20"/>
        </w:rPr>
      </w:pPr>
      <w:r w:rsidRPr="003E5C40">
        <w:rPr>
          <w:rFonts w:asciiTheme="minorHAnsi" w:hAnsiTheme="minorHAnsi" w:cstheme="minorHAnsi"/>
          <w:b/>
          <w:bCs/>
          <w:color w:val="041425" w:themeColor="text1"/>
          <w:sz w:val="20"/>
          <w:szCs w:val="20"/>
        </w:rPr>
        <w:t>ACTION CCAG</w:t>
      </w:r>
      <w:r>
        <w:rPr>
          <w:rFonts w:asciiTheme="minorHAnsi" w:hAnsiTheme="minorHAnsi" w:cstheme="minorHAnsi"/>
          <w:b/>
          <w:bCs/>
          <w:color w:val="041425" w:themeColor="text1"/>
          <w:sz w:val="20"/>
          <w:szCs w:val="20"/>
        </w:rPr>
        <w:t>10</w:t>
      </w:r>
      <w:r w:rsidRPr="003E5C40">
        <w:rPr>
          <w:rFonts w:asciiTheme="minorHAnsi" w:hAnsiTheme="minorHAnsi" w:cstheme="minorHAnsi"/>
          <w:b/>
          <w:bCs/>
          <w:color w:val="041425" w:themeColor="text1"/>
          <w:sz w:val="20"/>
          <w:szCs w:val="20"/>
        </w:rPr>
        <w:t>-</w:t>
      </w:r>
      <w:r>
        <w:rPr>
          <w:rFonts w:asciiTheme="minorHAnsi" w:hAnsiTheme="minorHAnsi" w:cstheme="minorHAnsi"/>
          <w:b/>
          <w:bCs/>
          <w:color w:val="041425" w:themeColor="text1"/>
          <w:sz w:val="20"/>
          <w:szCs w:val="20"/>
        </w:rPr>
        <w:t>04</w:t>
      </w:r>
      <w:r w:rsidRPr="003E5C40">
        <w:rPr>
          <w:rFonts w:asciiTheme="minorHAnsi" w:hAnsiTheme="minorHAnsi" w:cstheme="minorHAnsi"/>
          <w:b/>
          <w:bCs/>
          <w:color w:val="041425" w:themeColor="text1"/>
          <w:sz w:val="20"/>
          <w:szCs w:val="20"/>
        </w:rPr>
        <w:t xml:space="preserve">: </w:t>
      </w:r>
      <w:r w:rsidRPr="006501F9">
        <w:rPr>
          <w:rFonts w:asciiTheme="minorHAnsi" w:hAnsiTheme="minorHAnsi" w:cstheme="minorHAnsi"/>
          <w:b/>
          <w:bCs/>
          <w:sz w:val="20"/>
          <w:szCs w:val="20"/>
        </w:rPr>
        <w:t>CUSC to provide response on approach to legal text review</w:t>
      </w:r>
    </w:p>
    <w:p w:rsidRPr="000F170C" w:rsidR="00B60B81" w:rsidP="007926BD" w:rsidRDefault="00B60B81" w14:paraId="1DD9412E" w14:textId="107313CA">
      <w:pPr>
        <w:pStyle w:val="List"/>
        <w:numPr>
          <w:ilvl w:val="0"/>
          <w:numId w:val="2"/>
        </w:numPr>
        <w:spacing w:before="240"/>
        <w:jc w:val="both"/>
        <w:rPr>
          <w:rFonts w:asciiTheme="minorHAnsi" w:hAnsiTheme="minorHAnsi" w:cstheme="minorHAnsi"/>
          <w:szCs w:val="20"/>
          <w:lang w:val="en-US"/>
        </w:rPr>
      </w:pPr>
      <w:r w:rsidRPr="000F170C">
        <w:rPr>
          <w:rFonts w:asciiTheme="minorHAnsi" w:hAnsiTheme="minorHAnsi" w:cstheme="minorHAnsi"/>
          <w:szCs w:val="20"/>
          <w:lang w:val="en-US"/>
        </w:rPr>
        <w:t>Replan Activity for M7/M8</w:t>
      </w:r>
    </w:p>
    <w:p w:rsidR="00E40C09" w:rsidP="007926BD" w:rsidRDefault="00E40C09" w14:paraId="0ED68C3C" w14:textId="1C97EE05">
      <w:pPr>
        <w:pStyle w:val="MHHSBody"/>
        <w:jc w:val="both"/>
        <w:rPr>
          <w:rFonts w:asciiTheme="minorHAnsi" w:hAnsiTheme="minorHAnsi" w:cstheme="minorHAnsi"/>
          <w:sz w:val="20"/>
          <w:szCs w:val="20"/>
        </w:rPr>
      </w:pPr>
      <w:r>
        <w:rPr>
          <w:rFonts w:asciiTheme="minorHAnsi" w:hAnsiTheme="minorHAnsi" w:cstheme="minorHAnsi"/>
          <w:sz w:val="20"/>
          <w:szCs w:val="20"/>
        </w:rPr>
        <w:t xml:space="preserve">JB noted Round 2 of the </w:t>
      </w:r>
      <w:r w:rsidR="00E83615">
        <w:rPr>
          <w:rFonts w:asciiTheme="minorHAnsi" w:hAnsiTheme="minorHAnsi" w:cstheme="minorHAnsi"/>
          <w:sz w:val="20"/>
          <w:szCs w:val="20"/>
        </w:rPr>
        <w:t xml:space="preserve">Programme-wide </w:t>
      </w:r>
      <w:r>
        <w:rPr>
          <w:rFonts w:asciiTheme="minorHAnsi" w:hAnsiTheme="minorHAnsi" w:cstheme="minorHAnsi"/>
          <w:sz w:val="20"/>
          <w:szCs w:val="20"/>
        </w:rPr>
        <w:t>replan activity ha</w:t>
      </w:r>
      <w:r w:rsidR="007143A7">
        <w:rPr>
          <w:rFonts w:asciiTheme="minorHAnsi" w:hAnsiTheme="minorHAnsi" w:cstheme="minorHAnsi"/>
          <w:sz w:val="20"/>
          <w:szCs w:val="20"/>
        </w:rPr>
        <w:t>d</w:t>
      </w:r>
      <w:r>
        <w:rPr>
          <w:rFonts w:asciiTheme="minorHAnsi" w:hAnsiTheme="minorHAnsi" w:cstheme="minorHAnsi"/>
          <w:sz w:val="20"/>
          <w:szCs w:val="20"/>
        </w:rPr>
        <w:t xml:space="preserve"> been </w:t>
      </w:r>
      <w:r w:rsidR="007143A7">
        <w:rPr>
          <w:rFonts w:asciiTheme="minorHAnsi" w:hAnsiTheme="minorHAnsi" w:cstheme="minorHAnsi"/>
          <w:sz w:val="20"/>
          <w:szCs w:val="20"/>
        </w:rPr>
        <w:t xml:space="preserve">issued </w:t>
      </w:r>
      <w:r>
        <w:rPr>
          <w:rFonts w:asciiTheme="minorHAnsi" w:hAnsiTheme="minorHAnsi" w:cstheme="minorHAnsi"/>
          <w:sz w:val="20"/>
          <w:szCs w:val="20"/>
        </w:rPr>
        <w:t xml:space="preserve">for </w:t>
      </w:r>
      <w:proofErr w:type="gramStart"/>
      <w:r>
        <w:rPr>
          <w:rFonts w:asciiTheme="minorHAnsi" w:hAnsiTheme="minorHAnsi" w:cstheme="minorHAnsi"/>
          <w:sz w:val="20"/>
          <w:szCs w:val="20"/>
        </w:rPr>
        <w:t xml:space="preserve">consultation, </w:t>
      </w:r>
      <w:r w:rsidR="00C06DDA">
        <w:rPr>
          <w:rFonts w:asciiTheme="minorHAnsi" w:hAnsiTheme="minorHAnsi" w:cstheme="minorHAnsi"/>
          <w:sz w:val="20"/>
          <w:szCs w:val="20"/>
        </w:rPr>
        <w:t>and</w:t>
      </w:r>
      <w:proofErr w:type="gramEnd"/>
      <w:r w:rsidR="00C06DDA">
        <w:rPr>
          <w:rFonts w:asciiTheme="minorHAnsi" w:hAnsiTheme="minorHAnsi" w:cstheme="minorHAnsi"/>
          <w:sz w:val="20"/>
          <w:szCs w:val="20"/>
        </w:rPr>
        <w:t xml:space="preserve"> urged </w:t>
      </w:r>
      <w:r>
        <w:rPr>
          <w:rFonts w:asciiTheme="minorHAnsi" w:hAnsiTheme="minorHAnsi" w:cstheme="minorHAnsi"/>
          <w:sz w:val="20"/>
          <w:szCs w:val="20"/>
        </w:rPr>
        <w:t xml:space="preserve">CCAG members to respond by Friday 30 September 2022. </w:t>
      </w:r>
      <w:r w:rsidR="00276FF8">
        <w:rPr>
          <w:rFonts w:asciiTheme="minorHAnsi" w:hAnsiTheme="minorHAnsi" w:cstheme="minorHAnsi"/>
          <w:sz w:val="20"/>
          <w:szCs w:val="20"/>
        </w:rPr>
        <w:t>R</w:t>
      </w:r>
      <w:r>
        <w:rPr>
          <w:rFonts w:asciiTheme="minorHAnsi" w:hAnsiTheme="minorHAnsi" w:cstheme="minorHAnsi"/>
          <w:sz w:val="20"/>
          <w:szCs w:val="20"/>
        </w:rPr>
        <w:t>esponses should be supported by substantial support and evidence if dates are to be changed.</w:t>
      </w:r>
    </w:p>
    <w:p w:rsidR="00737B97" w:rsidP="007926BD" w:rsidRDefault="00BE47B8" w14:paraId="21809CCB" w14:textId="0B92E3FA">
      <w:pPr>
        <w:pStyle w:val="MHHSBody"/>
        <w:jc w:val="both"/>
        <w:rPr>
          <w:rFonts w:asciiTheme="minorHAnsi" w:hAnsiTheme="minorHAnsi" w:cstheme="minorHAnsi"/>
          <w:sz w:val="20"/>
          <w:szCs w:val="20"/>
        </w:rPr>
      </w:pPr>
      <w:r>
        <w:rPr>
          <w:rFonts w:asciiTheme="minorHAnsi" w:hAnsiTheme="minorHAnsi" w:cstheme="minorHAnsi"/>
          <w:sz w:val="20"/>
          <w:szCs w:val="20"/>
        </w:rPr>
        <w:t>JB</w:t>
      </w:r>
      <w:r w:rsidR="007135D7">
        <w:rPr>
          <w:rFonts w:asciiTheme="minorHAnsi" w:hAnsiTheme="minorHAnsi" w:cstheme="minorHAnsi"/>
          <w:sz w:val="20"/>
          <w:szCs w:val="20"/>
        </w:rPr>
        <w:t xml:space="preserve"> </w:t>
      </w:r>
      <w:r w:rsidR="00ED669D">
        <w:rPr>
          <w:rFonts w:asciiTheme="minorHAnsi" w:hAnsiTheme="minorHAnsi" w:cstheme="minorHAnsi"/>
          <w:sz w:val="20"/>
          <w:szCs w:val="20"/>
        </w:rPr>
        <w:t xml:space="preserve">advised </w:t>
      </w:r>
      <w:r>
        <w:rPr>
          <w:rFonts w:asciiTheme="minorHAnsi" w:hAnsiTheme="minorHAnsi" w:cstheme="minorHAnsi"/>
          <w:sz w:val="20"/>
          <w:szCs w:val="20"/>
        </w:rPr>
        <w:t xml:space="preserve">the planning consultation drafts </w:t>
      </w:r>
      <w:r w:rsidR="007E3560">
        <w:rPr>
          <w:rFonts w:asciiTheme="minorHAnsi" w:hAnsiTheme="minorHAnsi" w:cstheme="minorHAnsi"/>
          <w:sz w:val="20"/>
          <w:szCs w:val="20"/>
        </w:rPr>
        <w:t>have</w:t>
      </w:r>
      <w:r>
        <w:rPr>
          <w:rFonts w:asciiTheme="minorHAnsi" w:hAnsiTheme="minorHAnsi" w:cstheme="minorHAnsi"/>
          <w:sz w:val="20"/>
          <w:szCs w:val="20"/>
        </w:rPr>
        <w:t xml:space="preserve"> been shared, </w:t>
      </w:r>
      <w:r w:rsidR="007135D7">
        <w:rPr>
          <w:rFonts w:asciiTheme="minorHAnsi" w:hAnsiTheme="minorHAnsi" w:cstheme="minorHAnsi"/>
          <w:sz w:val="20"/>
          <w:szCs w:val="20"/>
        </w:rPr>
        <w:t xml:space="preserve">noting </w:t>
      </w:r>
      <w:r>
        <w:rPr>
          <w:rFonts w:asciiTheme="minorHAnsi" w:hAnsiTheme="minorHAnsi" w:cstheme="minorHAnsi"/>
          <w:sz w:val="20"/>
          <w:szCs w:val="20"/>
        </w:rPr>
        <w:t xml:space="preserve">the </w:t>
      </w:r>
      <w:r w:rsidR="00C7400C">
        <w:rPr>
          <w:rFonts w:asciiTheme="minorHAnsi" w:hAnsiTheme="minorHAnsi" w:cstheme="minorHAnsi"/>
          <w:sz w:val="20"/>
          <w:szCs w:val="20"/>
        </w:rPr>
        <w:t>‘</w:t>
      </w:r>
      <w:r>
        <w:rPr>
          <w:rFonts w:asciiTheme="minorHAnsi" w:hAnsiTheme="minorHAnsi" w:cstheme="minorHAnsi"/>
          <w:sz w:val="20"/>
          <w:szCs w:val="20"/>
        </w:rPr>
        <w:t>challenge</w:t>
      </w:r>
      <w:r w:rsidR="00C7400C">
        <w:rPr>
          <w:rFonts w:asciiTheme="minorHAnsi" w:hAnsiTheme="minorHAnsi" w:cstheme="minorHAnsi"/>
          <w:sz w:val="20"/>
          <w:szCs w:val="20"/>
        </w:rPr>
        <w:t>’</w:t>
      </w:r>
      <w:r>
        <w:rPr>
          <w:rFonts w:asciiTheme="minorHAnsi" w:hAnsiTheme="minorHAnsi" w:cstheme="minorHAnsi"/>
          <w:sz w:val="20"/>
          <w:szCs w:val="20"/>
        </w:rPr>
        <w:t xml:space="preserve"> </w:t>
      </w:r>
      <w:r w:rsidR="00C7400C">
        <w:rPr>
          <w:rFonts w:asciiTheme="minorHAnsi" w:hAnsiTheme="minorHAnsi" w:cstheme="minorHAnsi"/>
          <w:sz w:val="20"/>
          <w:szCs w:val="20"/>
        </w:rPr>
        <w:t>timeline</w:t>
      </w:r>
      <w:r>
        <w:rPr>
          <w:rFonts w:asciiTheme="minorHAnsi" w:hAnsiTheme="minorHAnsi" w:cstheme="minorHAnsi"/>
          <w:sz w:val="20"/>
          <w:szCs w:val="20"/>
        </w:rPr>
        <w:t xml:space="preserve"> contain</w:t>
      </w:r>
      <w:r w:rsidR="007E3560">
        <w:rPr>
          <w:rFonts w:asciiTheme="minorHAnsi" w:hAnsiTheme="minorHAnsi" w:cstheme="minorHAnsi"/>
          <w:sz w:val="20"/>
          <w:szCs w:val="20"/>
        </w:rPr>
        <w:t xml:space="preserve">s </w:t>
      </w:r>
      <w:r>
        <w:rPr>
          <w:rFonts w:asciiTheme="minorHAnsi" w:hAnsiTheme="minorHAnsi" w:cstheme="minorHAnsi"/>
          <w:sz w:val="20"/>
          <w:szCs w:val="20"/>
        </w:rPr>
        <w:t xml:space="preserve">less rationale than the illustrative </w:t>
      </w:r>
      <w:r w:rsidR="00C7400C">
        <w:rPr>
          <w:rFonts w:asciiTheme="minorHAnsi" w:hAnsiTheme="minorHAnsi" w:cstheme="minorHAnsi"/>
          <w:sz w:val="20"/>
          <w:szCs w:val="20"/>
        </w:rPr>
        <w:t>timeline</w:t>
      </w:r>
      <w:r>
        <w:rPr>
          <w:rFonts w:asciiTheme="minorHAnsi" w:hAnsiTheme="minorHAnsi" w:cstheme="minorHAnsi"/>
          <w:sz w:val="20"/>
          <w:szCs w:val="20"/>
        </w:rPr>
        <w:t xml:space="preserve">. </w:t>
      </w:r>
      <w:r w:rsidR="007E3560">
        <w:rPr>
          <w:rFonts w:asciiTheme="minorHAnsi" w:hAnsiTheme="minorHAnsi" w:cstheme="minorHAnsi"/>
          <w:sz w:val="20"/>
          <w:szCs w:val="20"/>
        </w:rPr>
        <w:t xml:space="preserve">JB thanked BF for </w:t>
      </w:r>
      <w:r w:rsidR="003E3B78">
        <w:rPr>
          <w:rFonts w:asciiTheme="minorHAnsi" w:hAnsiTheme="minorHAnsi" w:cstheme="minorHAnsi"/>
          <w:sz w:val="20"/>
          <w:szCs w:val="20"/>
        </w:rPr>
        <w:t xml:space="preserve">their efforts on </w:t>
      </w:r>
      <w:r w:rsidR="007E3560">
        <w:rPr>
          <w:rFonts w:asciiTheme="minorHAnsi" w:hAnsiTheme="minorHAnsi" w:cstheme="minorHAnsi"/>
          <w:sz w:val="20"/>
          <w:szCs w:val="20"/>
        </w:rPr>
        <w:t xml:space="preserve">planning. </w:t>
      </w:r>
    </w:p>
    <w:p w:rsidR="00F71188" w:rsidP="007926BD" w:rsidRDefault="00961CBB" w14:paraId="425BAA93" w14:textId="63D21E3D">
      <w:pPr>
        <w:pStyle w:val="MHHSBody"/>
        <w:jc w:val="both"/>
        <w:rPr>
          <w:rFonts w:asciiTheme="minorHAnsi" w:hAnsiTheme="minorHAnsi" w:cstheme="minorBidi"/>
          <w:sz w:val="20"/>
          <w:szCs w:val="20"/>
        </w:rPr>
      </w:pPr>
      <w:r w:rsidRPr="79FC2590">
        <w:rPr>
          <w:rFonts w:asciiTheme="minorHAnsi" w:hAnsiTheme="minorHAnsi" w:cstheme="minorBidi"/>
          <w:sz w:val="20"/>
          <w:szCs w:val="20"/>
        </w:rPr>
        <w:t xml:space="preserve">Regarding the illustrative timeline, </w:t>
      </w:r>
      <w:r w:rsidRPr="79FC2590" w:rsidR="00F71188">
        <w:rPr>
          <w:rFonts w:asciiTheme="minorHAnsi" w:hAnsiTheme="minorHAnsi" w:cstheme="minorBidi"/>
          <w:sz w:val="20"/>
          <w:szCs w:val="20"/>
        </w:rPr>
        <w:t xml:space="preserve">JB </w:t>
      </w:r>
      <w:r w:rsidRPr="79FC2590">
        <w:rPr>
          <w:rFonts w:asciiTheme="minorHAnsi" w:hAnsiTheme="minorHAnsi" w:cstheme="minorBidi"/>
          <w:sz w:val="20"/>
          <w:szCs w:val="20"/>
        </w:rPr>
        <w:t xml:space="preserve">noted </w:t>
      </w:r>
      <w:r w:rsidRPr="79FC2590" w:rsidR="00F71188">
        <w:rPr>
          <w:rFonts w:asciiTheme="minorHAnsi" w:hAnsiTheme="minorHAnsi" w:cstheme="minorBidi"/>
          <w:sz w:val="20"/>
          <w:szCs w:val="20"/>
        </w:rPr>
        <w:t>M10</w:t>
      </w:r>
      <w:r w:rsidRPr="79FC2590">
        <w:rPr>
          <w:rFonts w:asciiTheme="minorHAnsi" w:hAnsiTheme="minorHAnsi" w:cstheme="minorBidi"/>
          <w:sz w:val="20"/>
          <w:szCs w:val="20"/>
        </w:rPr>
        <w:t xml:space="preserve"> (</w:t>
      </w:r>
      <w:r w:rsidRPr="79FC2590" w:rsidR="004964FC">
        <w:rPr>
          <w:rFonts w:asciiTheme="minorHAnsi" w:hAnsiTheme="minorHAnsi" w:cstheme="minorBidi"/>
          <w:sz w:val="20"/>
          <w:szCs w:val="20"/>
        </w:rPr>
        <w:t>commencement of migration</w:t>
      </w:r>
      <w:r w:rsidRPr="79FC2590">
        <w:rPr>
          <w:rFonts w:asciiTheme="minorHAnsi" w:hAnsiTheme="minorHAnsi" w:cstheme="minorBidi"/>
          <w:sz w:val="20"/>
          <w:szCs w:val="20"/>
        </w:rPr>
        <w:t>)</w:t>
      </w:r>
      <w:r w:rsidRPr="79FC2590" w:rsidR="00F71188">
        <w:rPr>
          <w:rFonts w:asciiTheme="minorHAnsi" w:hAnsiTheme="minorHAnsi" w:cstheme="minorBidi"/>
          <w:sz w:val="20"/>
          <w:szCs w:val="20"/>
        </w:rPr>
        <w:t xml:space="preserve"> is</w:t>
      </w:r>
      <w:r w:rsidRPr="79FC2590" w:rsidR="00276FF8">
        <w:rPr>
          <w:rFonts w:asciiTheme="minorHAnsi" w:hAnsiTheme="minorHAnsi" w:cstheme="minorBidi"/>
          <w:sz w:val="20"/>
          <w:szCs w:val="20"/>
        </w:rPr>
        <w:t xml:space="preserve"> set for</w:t>
      </w:r>
      <w:r w:rsidRPr="79FC2590" w:rsidR="00F71188">
        <w:rPr>
          <w:rFonts w:asciiTheme="minorHAnsi" w:hAnsiTheme="minorHAnsi" w:cstheme="minorBidi"/>
          <w:sz w:val="20"/>
          <w:szCs w:val="20"/>
        </w:rPr>
        <w:t xml:space="preserve"> July 2025</w:t>
      </w:r>
      <w:r w:rsidRPr="79FC2590">
        <w:rPr>
          <w:rFonts w:asciiTheme="minorHAnsi" w:hAnsiTheme="minorHAnsi" w:cstheme="minorBidi"/>
          <w:sz w:val="20"/>
          <w:szCs w:val="20"/>
        </w:rPr>
        <w:t xml:space="preserve"> and code is required to be in place by that point, thus creating a backstop for M8 (legal text activation). </w:t>
      </w:r>
      <w:r w:rsidRPr="79FC2590" w:rsidR="009B020A">
        <w:rPr>
          <w:rFonts w:asciiTheme="minorHAnsi" w:hAnsiTheme="minorHAnsi" w:cstheme="minorBidi"/>
          <w:sz w:val="20"/>
          <w:szCs w:val="20"/>
        </w:rPr>
        <w:t>If</w:t>
      </w:r>
      <w:r w:rsidRPr="79FC2590" w:rsidR="004C6E31">
        <w:rPr>
          <w:rFonts w:asciiTheme="minorHAnsi" w:hAnsiTheme="minorHAnsi" w:cstheme="minorBidi"/>
          <w:sz w:val="20"/>
          <w:szCs w:val="20"/>
        </w:rPr>
        <w:t xml:space="preserve"> M8 </w:t>
      </w:r>
      <w:r w:rsidRPr="79FC2590" w:rsidR="009B020A">
        <w:rPr>
          <w:rFonts w:asciiTheme="minorHAnsi" w:hAnsiTheme="minorHAnsi" w:cstheme="minorBidi"/>
          <w:sz w:val="20"/>
          <w:szCs w:val="20"/>
        </w:rPr>
        <w:t>were to be</w:t>
      </w:r>
      <w:r w:rsidRPr="79FC2590" w:rsidR="004C6E31">
        <w:rPr>
          <w:rFonts w:asciiTheme="minorHAnsi" w:hAnsiTheme="minorHAnsi" w:cstheme="minorBidi"/>
          <w:sz w:val="20"/>
          <w:szCs w:val="20"/>
        </w:rPr>
        <w:t xml:space="preserve"> pushed back as far as possible, </w:t>
      </w:r>
      <w:r w:rsidRPr="79FC2590" w:rsidR="009B020A">
        <w:rPr>
          <w:rFonts w:asciiTheme="minorHAnsi" w:hAnsiTheme="minorHAnsi" w:cstheme="minorBidi"/>
          <w:sz w:val="20"/>
          <w:szCs w:val="20"/>
        </w:rPr>
        <w:t xml:space="preserve">this would result in a </w:t>
      </w:r>
      <w:r w:rsidRPr="79FC2590" w:rsidR="004C6E31">
        <w:rPr>
          <w:rFonts w:asciiTheme="minorHAnsi" w:hAnsiTheme="minorHAnsi" w:cstheme="minorBidi"/>
          <w:sz w:val="20"/>
          <w:szCs w:val="20"/>
        </w:rPr>
        <w:t xml:space="preserve">June 2025 release, allowing for </w:t>
      </w:r>
      <w:r w:rsidRPr="79FC2590">
        <w:rPr>
          <w:rFonts w:asciiTheme="minorHAnsi" w:hAnsiTheme="minorHAnsi" w:cstheme="minorBidi"/>
          <w:sz w:val="20"/>
          <w:szCs w:val="20"/>
        </w:rPr>
        <w:t>only a</w:t>
      </w:r>
      <w:r w:rsidRPr="79FC2590" w:rsidR="004C6E31">
        <w:rPr>
          <w:rFonts w:asciiTheme="minorHAnsi" w:hAnsiTheme="minorHAnsi" w:cstheme="minorBidi"/>
          <w:sz w:val="20"/>
          <w:szCs w:val="20"/>
        </w:rPr>
        <w:t xml:space="preserve"> month between the release</w:t>
      </w:r>
      <w:r w:rsidRPr="79FC2590" w:rsidR="00E24D72">
        <w:rPr>
          <w:rFonts w:asciiTheme="minorHAnsi" w:hAnsiTheme="minorHAnsi" w:cstheme="minorBidi"/>
          <w:sz w:val="20"/>
          <w:szCs w:val="20"/>
        </w:rPr>
        <w:t xml:space="preserve"> of code</w:t>
      </w:r>
      <w:r w:rsidRPr="79FC2590" w:rsidR="00116BA5">
        <w:rPr>
          <w:rFonts w:asciiTheme="minorHAnsi" w:hAnsiTheme="minorHAnsi" w:cstheme="minorBidi"/>
          <w:sz w:val="20"/>
          <w:szCs w:val="20"/>
        </w:rPr>
        <w:t xml:space="preserve"> drafting</w:t>
      </w:r>
      <w:r w:rsidRPr="79FC2590" w:rsidR="004C6E31">
        <w:rPr>
          <w:rFonts w:asciiTheme="minorHAnsi" w:hAnsiTheme="minorHAnsi" w:cstheme="minorBidi"/>
          <w:sz w:val="20"/>
          <w:szCs w:val="20"/>
        </w:rPr>
        <w:t xml:space="preserve"> and central </w:t>
      </w:r>
      <w:r w:rsidRPr="79FC2590" w:rsidR="141D8061">
        <w:rPr>
          <w:rFonts w:asciiTheme="minorHAnsi" w:hAnsiTheme="minorHAnsi" w:cstheme="minorBidi"/>
          <w:sz w:val="20"/>
          <w:szCs w:val="20"/>
        </w:rPr>
        <w:t>parties'</w:t>
      </w:r>
      <w:r w:rsidRPr="79FC2590" w:rsidR="004C6E31">
        <w:rPr>
          <w:rFonts w:asciiTheme="minorHAnsi" w:hAnsiTheme="minorHAnsi" w:cstheme="minorBidi"/>
          <w:sz w:val="20"/>
          <w:szCs w:val="20"/>
        </w:rPr>
        <w:t xml:space="preserve"> read</w:t>
      </w:r>
      <w:r w:rsidRPr="79FC2590" w:rsidR="00116BA5">
        <w:rPr>
          <w:rFonts w:asciiTheme="minorHAnsi" w:hAnsiTheme="minorHAnsi" w:cstheme="minorBidi"/>
          <w:sz w:val="20"/>
          <w:szCs w:val="20"/>
        </w:rPr>
        <w:t>iness</w:t>
      </w:r>
      <w:r w:rsidRPr="79FC2590" w:rsidR="004C6E31">
        <w:rPr>
          <w:rFonts w:asciiTheme="minorHAnsi" w:hAnsiTheme="minorHAnsi" w:cstheme="minorBidi"/>
          <w:sz w:val="20"/>
          <w:szCs w:val="20"/>
        </w:rPr>
        <w:t xml:space="preserve"> for migration.</w:t>
      </w:r>
      <w:r w:rsidRPr="79FC2590" w:rsidR="009B020A">
        <w:rPr>
          <w:rFonts w:asciiTheme="minorHAnsi" w:hAnsiTheme="minorHAnsi" w:cstheme="minorBidi"/>
          <w:sz w:val="20"/>
          <w:szCs w:val="20"/>
        </w:rPr>
        <w:t xml:space="preserve"> </w:t>
      </w:r>
    </w:p>
    <w:p w:rsidR="009B020A" w:rsidP="007926BD" w:rsidRDefault="00961CBB" w14:paraId="293DD1F0" w14:textId="7F4E7514">
      <w:pPr>
        <w:pStyle w:val="MHHSBody"/>
        <w:jc w:val="both"/>
        <w:rPr>
          <w:rFonts w:asciiTheme="minorHAnsi" w:hAnsiTheme="minorHAnsi" w:cstheme="minorHAnsi"/>
          <w:sz w:val="20"/>
          <w:szCs w:val="20"/>
        </w:rPr>
      </w:pPr>
      <w:r>
        <w:rPr>
          <w:rFonts w:asciiTheme="minorHAnsi" w:hAnsiTheme="minorHAnsi" w:cstheme="minorHAnsi"/>
          <w:sz w:val="20"/>
          <w:szCs w:val="20"/>
        </w:rPr>
        <w:t xml:space="preserve">Regarding the </w:t>
      </w:r>
      <w:r w:rsidR="00C7400C">
        <w:rPr>
          <w:rFonts w:asciiTheme="minorHAnsi" w:hAnsiTheme="minorHAnsi" w:cstheme="minorHAnsi"/>
          <w:sz w:val="20"/>
          <w:szCs w:val="20"/>
        </w:rPr>
        <w:t>‘</w:t>
      </w:r>
      <w:r>
        <w:rPr>
          <w:rFonts w:asciiTheme="minorHAnsi" w:hAnsiTheme="minorHAnsi" w:cstheme="minorHAnsi"/>
          <w:sz w:val="20"/>
          <w:szCs w:val="20"/>
        </w:rPr>
        <w:t>challenge</w:t>
      </w:r>
      <w:r w:rsidR="00C7400C">
        <w:rPr>
          <w:rFonts w:asciiTheme="minorHAnsi" w:hAnsiTheme="minorHAnsi" w:cstheme="minorHAnsi"/>
          <w:sz w:val="20"/>
          <w:szCs w:val="20"/>
        </w:rPr>
        <w:t>’</w:t>
      </w:r>
      <w:r>
        <w:rPr>
          <w:rFonts w:asciiTheme="minorHAnsi" w:hAnsiTheme="minorHAnsi" w:cstheme="minorHAnsi"/>
          <w:sz w:val="20"/>
          <w:szCs w:val="20"/>
        </w:rPr>
        <w:t xml:space="preserve"> timeline, J</w:t>
      </w:r>
      <w:r w:rsidR="009B020A">
        <w:rPr>
          <w:rFonts w:asciiTheme="minorHAnsi" w:hAnsiTheme="minorHAnsi" w:cstheme="minorHAnsi"/>
          <w:sz w:val="20"/>
          <w:szCs w:val="20"/>
        </w:rPr>
        <w:t xml:space="preserve">B noted M10 is in </w:t>
      </w:r>
      <w:r>
        <w:rPr>
          <w:rFonts w:asciiTheme="minorHAnsi" w:hAnsiTheme="minorHAnsi" w:cstheme="minorHAnsi"/>
          <w:sz w:val="20"/>
          <w:szCs w:val="20"/>
        </w:rPr>
        <w:t>A</w:t>
      </w:r>
      <w:r w:rsidR="009B020A">
        <w:rPr>
          <w:rFonts w:asciiTheme="minorHAnsi" w:hAnsiTheme="minorHAnsi" w:cstheme="minorHAnsi"/>
          <w:sz w:val="20"/>
          <w:szCs w:val="20"/>
        </w:rPr>
        <w:t>utumn 2024</w:t>
      </w:r>
      <w:r>
        <w:rPr>
          <w:rFonts w:asciiTheme="minorHAnsi" w:hAnsiTheme="minorHAnsi" w:cstheme="minorHAnsi"/>
          <w:sz w:val="20"/>
          <w:szCs w:val="20"/>
        </w:rPr>
        <w:t xml:space="preserve">, which does not </w:t>
      </w:r>
      <w:r w:rsidR="00986140">
        <w:rPr>
          <w:rFonts w:asciiTheme="minorHAnsi" w:hAnsiTheme="minorHAnsi" w:cstheme="minorHAnsi"/>
          <w:sz w:val="20"/>
          <w:szCs w:val="20"/>
        </w:rPr>
        <w:t>lead to the</w:t>
      </w:r>
      <w:r>
        <w:rPr>
          <w:rFonts w:asciiTheme="minorHAnsi" w:hAnsiTheme="minorHAnsi" w:cstheme="minorHAnsi"/>
          <w:sz w:val="20"/>
          <w:szCs w:val="20"/>
        </w:rPr>
        <w:t xml:space="preserve"> same issue.</w:t>
      </w:r>
      <w:r w:rsidR="00C7400C">
        <w:rPr>
          <w:rFonts w:asciiTheme="minorHAnsi" w:hAnsiTheme="minorHAnsi" w:cstheme="minorHAnsi"/>
          <w:sz w:val="20"/>
          <w:szCs w:val="20"/>
        </w:rPr>
        <w:t xml:space="preserve"> The discussion to be had is therefore around the illustrative timeline. </w:t>
      </w:r>
      <w:r w:rsidR="0016351B">
        <w:rPr>
          <w:rFonts w:asciiTheme="minorHAnsi" w:hAnsiTheme="minorHAnsi" w:cstheme="minorHAnsi"/>
          <w:sz w:val="20"/>
          <w:szCs w:val="20"/>
        </w:rPr>
        <w:t xml:space="preserve">JB asked the CCAG whether M8 should be set to February 2025, which is the preferred Programme position as it would allow for leeway, or June 2025, which would grant parties more time to </w:t>
      </w:r>
      <w:r w:rsidR="006965FC">
        <w:rPr>
          <w:rFonts w:asciiTheme="minorHAnsi" w:hAnsiTheme="minorHAnsi" w:cstheme="minorHAnsi"/>
          <w:sz w:val="20"/>
          <w:szCs w:val="20"/>
        </w:rPr>
        <w:t>undertake qualification before</w:t>
      </w:r>
      <w:r w:rsidR="0016351B">
        <w:rPr>
          <w:rFonts w:asciiTheme="minorHAnsi" w:hAnsiTheme="minorHAnsi" w:cstheme="minorHAnsi"/>
          <w:sz w:val="20"/>
          <w:szCs w:val="20"/>
        </w:rPr>
        <w:t xml:space="preserve"> the backstop.</w:t>
      </w:r>
    </w:p>
    <w:p w:rsidR="003425DD" w:rsidP="6C4DCC32" w:rsidRDefault="00A47A3F" w14:paraId="24D9A9FA" w14:textId="4C56EAD4">
      <w:pPr>
        <w:pStyle w:val="MHHSBody"/>
        <w:jc w:val="both"/>
        <w:rPr>
          <w:rFonts w:ascii="Arial" w:hAnsi="Arial" w:cs="Arial" w:asciiTheme="minorAscii" w:hAnsiTheme="minorAscii" w:cstheme="minorAscii"/>
          <w:sz w:val="20"/>
          <w:szCs w:val="20"/>
        </w:rPr>
      </w:pPr>
      <w:r w:rsidRPr="6C4DCC32" w:rsidR="00A47A3F">
        <w:rPr>
          <w:rFonts w:ascii="Arial" w:hAnsi="Arial" w:cs="Arial"/>
          <w:color w:val="041425" w:themeColor="text2" w:themeTint="FF" w:themeShade="FF"/>
          <w:sz w:val="20"/>
          <w:szCs w:val="20"/>
        </w:rPr>
        <w:t xml:space="preserve">CH </w:t>
      </w:r>
      <w:r w:rsidRPr="6C4DCC32" w:rsidR="006370B7">
        <w:rPr>
          <w:rFonts w:ascii="Arial" w:hAnsi="Arial" w:cs="Arial"/>
          <w:color w:val="041425" w:themeColor="text2" w:themeTint="FF" w:themeShade="FF"/>
          <w:sz w:val="20"/>
          <w:szCs w:val="20"/>
        </w:rPr>
        <w:t>believed</w:t>
      </w:r>
      <w:r w:rsidRPr="6C4DCC32" w:rsidR="00A47A3F">
        <w:rPr>
          <w:rFonts w:ascii="Arial" w:hAnsi="Arial" w:cs="Arial"/>
          <w:color w:val="041425" w:themeColor="text2" w:themeTint="FF" w:themeShade="FF"/>
          <w:sz w:val="20"/>
          <w:szCs w:val="20"/>
        </w:rPr>
        <w:t xml:space="preserve"> code implementation would need to happen by systems go live. CH noted code implementation in June/July 2025 means very little leeway will exist and asked how much time is needed between code implementation and systems go live. JB </w:t>
      </w:r>
      <w:r w:rsidRPr="6C4DCC32" w:rsidR="006370B7">
        <w:rPr>
          <w:rFonts w:ascii="Arial" w:hAnsi="Arial" w:cs="Arial"/>
          <w:color w:val="041425" w:themeColor="text2" w:themeTint="FF" w:themeShade="FF"/>
          <w:sz w:val="20"/>
          <w:szCs w:val="20"/>
        </w:rPr>
        <w:t>believed</w:t>
      </w:r>
      <w:r w:rsidRPr="6C4DCC32" w:rsidR="00A47A3F">
        <w:rPr>
          <w:rFonts w:ascii="Arial" w:hAnsi="Arial" w:cs="Arial"/>
          <w:color w:val="041425" w:themeColor="text2" w:themeTint="FF" w:themeShade="FF"/>
          <w:sz w:val="20"/>
          <w:szCs w:val="20"/>
        </w:rPr>
        <w:t xml:space="preserve"> qualification drafting needs to be in place before </w:t>
      </w:r>
      <w:r w:rsidRPr="6C4DCC32" w:rsidR="006370B7">
        <w:rPr>
          <w:rFonts w:ascii="Arial" w:hAnsi="Arial" w:cs="Arial"/>
          <w:color w:val="041425" w:themeColor="text2" w:themeTint="FF" w:themeShade="FF"/>
          <w:sz w:val="20"/>
          <w:szCs w:val="20"/>
        </w:rPr>
        <w:t>go</w:t>
      </w:r>
      <w:r w:rsidRPr="6C4DCC32" w:rsidR="006370B7">
        <w:rPr>
          <w:rFonts w:ascii="Arial" w:hAnsi="Arial" w:cs="Arial"/>
          <w:color w:val="041425" w:themeColor="text2" w:themeTint="FF" w:themeShade="FF"/>
          <w:sz w:val="20"/>
          <w:szCs w:val="20"/>
        </w:rPr>
        <w:t xml:space="preserve"> live</w:t>
      </w:r>
      <w:r w:rsidRPr="6C4DCC32" w:rsidR="00A47A3F">
        <w:rPr>
          <w:rFonts w:ascii="Arial" w:hAnsi="Arial" w:cs="Arial"/>
          <w:color w:val="041425" w:themeColor="text2" w:themeTint="FF" w:themeShade="FF"/>
          <w:sz w:val="20"/>
          <w:szCs w:val="20"/>
        </w:rPr>
        <w:t xml:space="preserve"> to enable </w:t>
      </w:r>
      <w:r w:rsidRPr="6C4DCC32" w:rsidR="006370B7">
        <w:rPr>
          <w:rFonts w:ascii="Arial" w:hAnsi="Arial" w:cs="Arial"/>
          <w:color w:val="041425" w:themeColor="text2" w:themeTint="FF" w:themeShade="FF"/>
          <w:sz w:val="20"/>
          <w:szCs w:val="20"/>
        </w:rPr>
        <w:t>the performance assurance board</w:t>
      </w:r>
      <w:r w:rsidRPr="6C4DCC32" w:rsidR="00A47A3F">
        <w:rPr>
          <w:rFonts w:ascii="Arial" w:hAnsi="Arial" w:cs="Arial"/>
          <w:color w:val="041425" w:themeColor="text2" w:themeTint="FF" w:themeShade="FF"/>
          <w:sz w:val="20"/>
          <w:szCs w:val="20"/>
        </w:rPr>
        <w:t xml:space="preserve"> to approve </w:t>
      </w:r>
      <w:r w:rsidRPr="6C4DCC32" w:rsidR="006370B7">
        <w:rPr>
          <w:rFonts w:ascii="Arial" w:hAnsi="Arial" w:cs="Arial"/>
          <w:color w:val="041425" w:themeColor="text2" w:themeTint="FF" w:themeShade="FF"/>
          <w:sz w:val="20"/>
          <w:szCs w:val="20"/>
        </w:rPr>
        <w:t>qualifications</w:t>
      </w:r>
      <w:r w:rsidRPr="6C4DCC32" w:rsidR="00A47A3F">
        <w:rPr>
          <w:rFonts w:ascii="Arial" w:hAnsi="Arial" w:cs="Arial"/>
          <w:color w:val="041425" w:themeColor="text2" w:themeTint="FF" w:themeShade="FF"/>
          <w:sz w:val="20"/>
          <w:szCs w:val="20"/>
        </w:rPr>
        <w:t>.</w:t>
      </w:r>
      <w:r w:rsidRPr="6C4DCC32" w:rsidR="006370B7">
        <w:rPr>
          <w:rFonts w:ascii="Arial" w:hAnsi="Arial" w:cs="Arial"/>
          <w:color w:val="041425" w:themeColor="text2" w:themeTint="FF" w:themeShade="FF"/>
          <w:sz w:val="20"/>
          <w:szCs w:val="20"/>
        </w:rPr>
        <w:t xml:space="preserve"> </w:t>
      </w:r>
      <w:r w:rsidRPr="6C4DCC32" w:rsidR="00A5627E">
        <w:rPr>
          <w:rFonts w:ascii="Arial" w:hAnsi="Arial" w:cs="Arial"/>
          <w:color w:val="041425" w:themeColor="text2" w:themeTint="FF" w:themeShade="FF"/>
          <w:sz w:val="20"/>
          <w:szCs w:val="20"/>
        </w:rPr>
        <w:t>The current</w:t>
      </w:r>
      <w:r w:rsidRPr="6C4DCC32" w:rsidR="00A47A3F">
        <w:rPr>
          <w:rFonts w:ascii="Arial" w:hAnsi="Arial" w:cs="Arial"/>
          <w:color w:val="041425" w:themeColor="text2" w:themeTint="FF" w:themeShade="FF"/>
          <w:sz w:val="20"/>
          <w:szCs w:val="20"/>
        </w:rPr>
        <w:t xml:space="preserve"> </w:t>
      </w:r>
      <w:r w:rsidRPr="6C4DCC32" w:rsidR="00A5627E">
        <w:rPr>
          <w:rFonts w:ascii="Arial" w:hAnsi="Arial" w:cs="Arial"/>
          <w:color w:val="041425" w:themeColor="text2" w:themeTint="FF" w:themeShade="FF"/>
          <w:sz w:val="20"/>
          <w:szCs w:val="20"/>
        </w:rPr>
        <w:t>e</w:t>
      </w:r>
      <w:r w:rsidRPr="6C4DCC32" w:rsidR="00A47A3F">
        <w:rPr>
          <w:rFonts w:ascii="Arial" w:hAnsi="Arial" w:cs="Arial"/>
          <w:color w:val="041425" w:themeColor="text2" w:themeTint="FF" w:themeShade="FF"/>
          <w:sz w:val="20"/>
          <w:szCs w:val="20"/>
        </w:rPr>
        <w:t>xpect</w:t>
      </w:r>
      <w:r w:rsidRPr="6C4DCC32" w:rsidR="00A5627E">
        <w:rPr>
          <w:rFonts w:ascii="Arial" w:hAnsi="Arial" w:cs="Arial"/>
          <w:color w:val="041425" w:themeColor="text2" w:themeTint="FF" w:themeShade="FF"/>
          <w:sz w:val="20"/>
          <w:szCs w:val="20"/>
        </w:rPr>
        <w:t>ation is</w:t>
      </w:r>
      <w:r w:rsidRPr="6C4DCC32" w:rsidR="00A47A3F">
        <w:rPr>
          <w:rFonts w:ascii="Arial" w:hAnsi="Arial" w:cs="Arial"/>
          <w:color w:val="041425" w:themeColor="text2" w:themeTint="FF" w:themeShade="FF"/>
          <w:sz w:val="20"/>
          <w:szCs w:val="20"/>
        </w:rPr>
        <w:t xml:space="preserve"> qual</w:t>
      </w:r>
      <w:r w:rsidRPr="6C4DCC32" w:rsidR="00A5627E">
        <w:rPr>
          <w:rFonts w:ascii="Arial" w:hAnsi="Arial" w:cs="Arial"/>
          <w:color w:val="041425" w:themeColor="text2" w:themeTint="FF" w:themeShade="FF"/>
          <w:sz w:val="20"/>
          <w:szCs w:val="20"/>
        </w:rPr>
        <w:t>ification will</w:t>
      </w:r>
      <w:r w:rsidRPr="6C4DCC32" w:rsidR="00A47A3F">
        <w:rPr>
          <w:rFonts w:ascii="Arial" w:hAnsi="Arial" w:cs="Arial"/>
          <w:color w:val="041425" w:themeColor="text2" w:themeTint="FF" w:themeShade="FF"/>
          <w:sz w:val="20"/>
          <w:szCs w:val="20"/>
        </w:rPr>
        <w:t xml:space="preserve"> </w:t>
      </w:r>
      <w:r w:rsidRPr="6C4DCC32" w:rsidR="00A5627E">
        <w:rPr>
          <w:rFonts w:ascii="Arial" w:hAnsi="Arial" w:cs="Arial"/>
          <w:color w:val="041425" w:themeColor="text2" w:themeTint="FF" w:themeShade="FF"/>
          <w:sz w:val="20"/>
          <w:szCs w:val="20"/>
        </w:rPr>
        <w:t>commence</w:t>
      </w:r>
      <w:r w:rsidRPr="6C4DCC32" w:rsidR="00A47A3F">
        <w:rPr>
          <w:rFonts w:ascii="Arial" w:hAnsi="Arial" w:cs="Arial"/>
          <w:color w:val="041425" w:themeColor="text2" w:themeTint="FF" w:themeShade="FF"/>
          <w:sz w:val="20"/>
          <w:szCs w:val="20"/>
        </w:rPr>
        <w:t xml:space="preserve"> </w:t>
      </w:r>
      <w:r w:rsidRPr="6C4DCC32" w:rsidR="00A5627E">
        <w:rPr>
          <w:rFonts w:ascii="Arial" w:hAnsi="Arial" w:cs="Arial"/>
          <w:color w:val="041425" w:themeColor="text2" w:themeTint="FF" w:themeShade="FF"/>
          <w:sz w:val="20"/>
          <w:szCs w:val="20"/>
        </w:rPr>
        <w:t xml:space="preserve">one </w:t>
      </w:r>
      <w:r w:rsidRPr="6C4DCC32" w:rsidR="00A47A3F">
        <w:rPr>
          <w:rFonts w:ascii="Arial" w:hAnsi="Arial" w:cs="Arial"/>
          <w:color w:val="041425" w:themeColor="text2" w:themeTint="FF" w:themeShade="FF"/>
          <w:sz w:val="20"/>
          <w:szCs w:val="20"/>
        </w:rPr>
        <w:t xml:space="preserve">month after </w:t>
      </w:r>
      <w:r w:rsidRPr="6C4DCC32" w:rsidR="00A5627E">
        <w:rPr>
          <w:rFonts w:ascii="Arial" w:hAnsi="Arial" w:cs="Arial"/>
          <w:color w:val="041425" w:themeColor="text2" w:themeTint="FF" w:themeShade="FF"/>
          <w:sz w:val="20"/>
          <w:szCs w:val="20"/>
        </w:rPr>
        <w:t>system integration testing (S</w:t>
      </w:r>
      <w:r w:rsidRPr="6C4DCC32" w:rsidR="00A47A3F">
        <w:rPr>
          <w:rFonts w:ascii="Arial" w:hAnsi="Arial" w:cs="Arial"/>
          <w:color w:val="041425" w:themeColor="text2" w:themeTint="FF" w:themeShade="FF"/>
          <w:sz w:val="20"/>
          <w:szCs w:val="20"/>
        </w:rPr>
        <w:t>IT</w:t>
      </w:r>
      <w:r w:rsidRPr="6C4DCC32" w:rsidR="00A5627E">
        <w:rPr>
          <w:rFonts w:ascii="Arial" w:hAnsi="Arial" w:cs="Arial"/>
          <w:color w:val="041425" w:themeColor="text2" w:themeTint="FF" w:themeShade="FF"/>
          <w:sz w:val="20"/>
          <w:szCs w:val="20"/>
        </w:rPr>
        <w:t>)</w:t>
      </w:r>
      <w:r w:rsidRPr="6C4DCC32" w:rsidR="00A47A3F">
        <w:rPr>
          <w:rFonts w:ascii="Arial" w:hAnsi="Arial" w:cs="Arial"/>
          <w:color w:val="041425" w:themeColor="text2" w:themeTint="FF" w:themeShade="FF"/>
          <w:sz w:val="20"/>
          <w:szCs w:val="20"/>
        </w:rPr>
        <w:t xml:space="preserve">, and this would align with the July </w:t>
      </w:r>
      <w:r w:rsidRPr="6C4DCC32" w:rsidR="00A5627E">
        <w:rPr>
          <w:rFonts w:ascii="Arial" w:hAnsi="Arial" w:cs="Arial"/>
          <w:color w:val="041425" w:themeColor="text2" w:themeTint="FF" w:themeShade="FF"/>
          <w:sz w:val="20"/>
          <w:szCs w:val="20"/>
        </w:rPr>
        <w:t>20</w:t>
      </w:r>
      <w:r w:rsidRPr="6C4DCC32" w:rsidR="00A47A3F">
        <w:rPr>
          <w:rFonts w:ascii="Arial" w:hAnsi="Arial" w:cs="Arial"/>
          <w:color w:val="041425" w:themeColor="text2" w:themeTint="FF" w:themeShade="FF"/>
          <w:sz w:val="20"/>
          <w:szCs w:val="20"/>
        </w:rPr>
        <w:t>25 date.</w:t>
      </w:r>
      <w:r w:rsidRPr="6C4DCC32" w:rsidR="003425DD">
        <w:rPr>
          <w:rFonts w:ascii="Arial" w:hAnsi="Arial" w:cs="Arial" w:asciiTheme="minorAscii" w:hAnsiTheme="minorAscii" w:cstheme="minorAscii"/>
          <w:sz w:val="20"/>
          <w:szCs w:val="20"/>
        </w:rPr>
        <w:t xml:space="preserve">CH considered </w:t>
      </w:r>
      <w:r w:rsidRPr="6C4DCC32" w:rsidR="000C2F1F">
        <w:rPr>
          <w:rFonts w:ascii="Arial" w:hAnsi="Arial" w:cs="Arial" w:asciiTheme="minorAscii" w:hAnsiTheme="minorAscii" w:cstheme="minorAscii"/>
          <w:sz w:val="20"/>
          <w:szCs w:val="20"/>
        </w:rPr>
        <w:t>the</w:t>
      </w:r>
      <w:r w:rsidRPr="6C4DCC32" w:rsidR="00A5627E">
        <w:rPr>
          <w:rFonts w:ascii="Arial" w:hAnsi="Arial" w:cs="Arial" w:asciiTheme="minorAscii" w:hAnsiTheme="minorAscii" w:cstheme="minorAscii"/>
          <w:sz w:val="20"/>
          <w:szCs w:val="20"/>
        </w:rPr>
        <w:t xml:space="preserve"> </w:t>
      </w:r>
      <w:r w:rsidRPr="6C4DCC32" w:rsidR="008356A7">
        <w:rPr>
          <w:rFonts w:ascii="Arial" w:hAnsi="Arial" w:cs="Arial" w:asciiTheme="minorAscii" w:hAnsiTheme="minorAscii" w:cstheme="minorAscii"/>
          <w:sz w:val="20"/>
          <w:szCs w:val="20"/>
        </w:rPr>
        <w:t xml:space="preserve">option of </w:t>
      </w:r>
      <w:r w:rsidRPr="6C4DCC32" w:rsidR="000C2F1F">
        <w:rPr>
          <w:rFonts w:ascii="Arial" w:hAnsi="Arial" w:cs="Arial" w:asciiTheme="minorAscii" w:hAnsiTheme="minorAscii" w:cstheme="minorAscii"/>
          <w:sz w:val="20"/>
          <w:szCs w:val="20"/>
        </w:rPr>
        <w:t>extraordinary code releases</w:t>
      </w:r>
      <w:r w:rsidRPr="6C4DCC32" w:rsidR="00A5627E">
        <w:rPr>
          <w:rFonts w:ascii="Arial" w:hAnsi="Arial" w:cs="Arial" w:asciiTheme="minorAscii" w:hAnsiTheme="minorAscii" w:cstheme="minorAscii"/>
          <w:sz w:val="20"/>
          <w:szCs w:val="20"/>
        </w:rPr>
        <w:t xml:space="preserve"> and whether the</w:t>
      </w:r>
      <w:r w:rsidRPr="6C4DCC32" w:rsidR="008356A7">
        <w:rPr>
          <w:rFonts w:ascii="Arial" w:hAnsi="Arial" w:cs="Arial" w:asciiTheme="minorAscii" w:hAnsiTheme="minorAscii" w:cstheme="minorAscii"/>
          <w:sz w:val="20"/>
          <w:szCs w:val="20"/>
        </w:rPr>
        <w:t>se would be considered by the Programme</w:t>
      </w:r>
      <w:r w:rsidRPr="6C4DCC32" w:rsidR="000C2F1F">
        <w:rPr>
          <w:rFonts w:ascii="Arial" w:hAnsi="Arial" w:cs="Arial" w:asciiTheme="minorAscii" w:hAnsiTheme="minorAscii" w:cstheme="minorAscii"/>
          <w:sz w:val="20"/>
          <w:szCs w:val="20"/>
        </w:rPr>
        <w:t xml:space="preserve">. JB assumed extraordinary </w:t>
      </w:r>
      <w:r w:rsidRPr="6C4DCC32" w:rsidR="008356A7">
        <w:rPr>
          <w:rFonts w:ascii="Arial" w:hAnsi="Arial" w:cs="Arial" w:asciiTheme="minorAscii" w:hAnsiTheme="minorAscii" w:cstheme="minorAscii"/>
          <w:sz w:val="20"/>
          <w:szCs w:val="20"/>
        </w:rPr>
        <w:t>releases may</w:t>
      </w:r>
      <w:r w:rsidRPr="6C4DCC32" w:rsidR="000C2F1F">
        <w:rPr>
          <w:rFonts w:ascii="Arial" w:hAnsi="Arial" w:cs="Arial" w:asciiTheme="minorAscii" w:hAnsiTheme="minorAscii" w:cstheme="minorAscii"/>
          <w:sz w:val="20"/>
          <w:szCs w:val="20"/>
        </w:rPr>
        <w:t xml:space="preserve"> introduce complexity</w:t>
      </w:r>
      <w:r w:rsidRPr="6C4DCC32" w:rsidR="008356A7">
        <w:rPr>
          <w:rFonts w:ascii="Arial" w:hAnsi="Arial" w:cs="Arial" w:asciiTheme="minorAscii" w:hAnsiTheme="minorAscii" w:cstheme="minorAscii"/>
          <w:sz w:val="20"/>
          <w:szCs w:val="20"/>
        </w:rPr>
        <w:t xml:space="preserve"> and standard releases were preferable</w:t>
      </w:r>
      <w:r w:rsidRPr="6C4DCC32" w:rsidR="000C2F1F">
        <w:rPr>
          <w:rFonts w:ascii="Arial" w:hAnsi="Arial" w:cs="Arial" w:asciiTheme="minorAscii" w:hAnsiTheme="minorAscii" w:cstheme="minorAscii"/>
          <w:sz w:val="20"/>
          <w:szCs w:val="20"/>
        </w:rPr>
        <w:t xml:space="preserve">. AM </w:t>
      </w:r>
      <w:r w:rsidRPr="6C4DCC32" w:rsidR="00142460">
        <w:rPr>
          <w:rFonts w:ascii="Arial" w:hAnsi="Arial" w:cs="Arial" w:asciiTheme="minorAscii" w:hAnsiTheme="minorAscii" w:cstheme="minorAscii"/>
          <w:sz w:val="20"/>
          <w:szCs w:val="20"/>
        </w:rPr>
        <w:t>believed</w:t>
      </w:r>
      <w:r w:rsidRPr="6C4DCC32" w:rsidR="000C2F1F">
        <w:rPr>
          <w:rFonts w:ascii="Arial" w:hAnsi="Arial" w:cs="Arial" w:asciiTheme="minorAscii" w:hAnsiTheme="minorAscii" w:cstheme="minorAscii"/>
          <w:sz w:val="20"/>
          <w:szCs w:val="20"/>
        </w:rPr>
        <w:t xml:space="preserve"> </w:t>
      </w:r>
      <w:r w:rsidRPr="6C4DCC32" w:rsidR="00DE0F25">
        <w:rPr>
          <w:rFonts w:ascii="Arial" w:hAnsi="Arial" w:cs="Arial" w:asciiTheme="minorAscii" w:hAnsiTheme="minorAscii" w:cstheme="minorAscii"/>
          <w:sz w:val="20"/>
          <w:szCs w:val="20"/>
        </w:rPr>
        <w:t xml:space="preserve">If there is a need for an extraordinary release, </w:t>
      </w:r>
      <w:r w:rsidRPr="6C4DCC32" w:rsidR="00C85903">
        <w:rPr>
          <w:rFonts w:ascii="Arial" w:hAnsi="Arial" w:cs="Arial" w:asciiTheme="minorAscii" w:hAnsiTheme="minorAscii" w:cstheme="minorAscii"/>
          <w:sz w:val="20"/>
          <w:szCs w:val="20"/>
        </w:rPr>
        <w:t>a</w:t>
      </w:r>
      <w:r w:rsidRPr="6C4DCC32" w:rsidR="00DE0F25">
        <w:rPr>
          <w:rFonts w:ascii="Arial" w:hAnsi="Arial" w:cs="Arial" w:asciiTheme="minorAscii" w:hAnsiTheme="minorAscii" w:cstheme="minorAscii"/>
          <w:sz w:val="20"/>
          <w:szCs w:val="20"/>
        </w:rPr>
        <w:t xml:space="preserve"> high threshold of reasoning </w:t>
      </w:r>
      <w:r w:rsidRPr="6C4DCC32" w:rsidR="00C85903">
        <w:rPr>
          <w:rFonts w:ascii="Arial" w:hAnsi="Arial" w:cs="Arial" w:asciiTheme="minorAscii" w:hAnsiTheme="minorAscii" w:cstheme="minorAscii"/>
          <w:sz w:val="20"/>
          <w:szCs w:val="20"/>
        </w:rPr>
        <w:t>would be required</w:t>
      </w:r>
      <w:r w:rsidRPr="6C4DCC32" w:rsidR="00DE0F25">
        <w:rPr>
          <w:rFonts w:ascii="Arial" w:hAnsi="Arial" w:cs="Arial" w:asciiTheme="minorAscii" w:hAnsiTheme="minorAscii" w:cstheme="minorAscii"/>
          <w:sz w:val="20"/>
          <w:szCs w:val="20"/>
        </w:rPr>
        <w:t xml:space="preserve">. </w:t>
      </w:r>
      <w:r w:rsidRPr="6C4DCC32" w:rsidR="002F56AD">
        <w:rPr>
          <w:rFonts w:ascii="Arial" w:hAnsi="Arial" w:cs="Arial" w:asciiTheme="minorAscii" w:hAnsiTheme="minorAscii" w:cstheme="minorAscii"/>
          <w:sz w:val="20"/>
          <w:szCs w:val="20"/>
        </w:rPr>
        <w:t xml:space="preserve">SJ </w:t>
      </w:r>
      <w:del w:author="Nicole Lai (MHHSProgramme)" w:date="2022-10-07T11:15:55.722Z" w:id="119076184">
        <w:r w:rsidRPr="6C4DCC32" w:rsidDel="009B55A1">
          <w:rPr>
            <w:rFonts w:ascii="Arial" w:hAnsi="Arial" w:cs="Arial" w:asciiTheme="minorAscii" w:hAnsiTheme="minorAscii" w:cstheme="minorAscii"/>
            <w:sz w:val="20"/>
            <w:szCs w:val="20"/>
          </w:rPr>
          <w:delText>did not believe REC would undertake an extraordinary release</w:delText>
        </w:r>
        <w:r w:rsidRPr="6C4DCC32" w:rsidDel="006552EA">
          <w:rPr>
            <w:rFonts w:ascii="Arial" w:hAnsi="Arial" w:cs="Arial" w:asciiTheme="minorAscii" w:hAnsiTheme="minorAscii" w:cstheme="minorAscii"/>
            <w:sz w:val="20"/>
            <w:szCs w:val="20"/>
          </w:rPr>
          <w:delText xml:space="preserve"> </w:delText>
        </w:r>
      </w:del>
      <w:ins w:author="Nicole Lai (MHHSProgramme)" w:date="2022-10-07T11:15:55.741Z" w:id="155540505">
        <w:r w:rsidRPr="6C4DCC32" w:rsidR="502E7F16">
          <w:rPr>
            <w:rFonts w:ascii="Arial" w:hAnsi="Arial" w:cs="Arial" w:asciiTheme="minorAscii" w:hAnsiTheme="minorAscii" w:cstheme="minorAscii"/>
            <w:sz w:val="20"/>
            <w:szCs w:val="20"/>
          </w:rPr>
          <w:t xml:space="preserve">did not believe REC would have an issue with an extraordinary release </w:t>
        </w:r>
      </w:ins>
      <w:r w:rsidRPr="6C4DCC32" w:rsidR="006552EA">
        <w:rPr>
          <w:rFonts w:ascii="Arial" w:hAnsi="Arial" w:cs="Arial" w:asciiTheme="minorAscii" w:hAnsiTheme="minorAscii" w:cstheme="minorAscii"/>
          <w:sz w:val="20"/>
          <w:szCs w:val="20"/>
        </w:rPr>
        <w:t xml:space="preserve">and stated a </w:t>
      </w:r>
      <w:r w:rsidRPr="6C4DCC32" w:rsidR="003504AC">
        <w:rPr>
          <w:rFonts w:ascii="Arial" w:hAnsi="Arial" w:cs="Arial" w:asciiTheme="minorAscii" w:hAnsiTheme="minorAscii" w:cstheme="minorAscii"/>
          <w:sz w:val="20"/>
          <w:szCs w:val="20"/>
        </w:rPr>
        <w:t>preference</w:t>
      </w:r>
      <w:r w:rsidRPr="6C4DCC32" w:rsidR="006552EA">
        <w:rPr>
          <w:rFonts w:ascii="Arial" w:hAnsi="Arial" w:cs="Arial" w:asciiTheme="minorAscii" w:hAnsiTheme="minorAscii" w:cstheme="minorAscii"/>
          <w:sz w:val="20"/>
          <w:szCs w:val="20"/>
        </w:rPr>
        <w:t xml:space="preserve"> for code to be implemented as close to M10 as possible</w:t>
      </w:r>
      <w:r w:rsidRPr="6C4DCC32" w:rsidR="009B55A1">
        <w:rPr>
          <w:rFonts w:ascii="Arial" w:hAnsi="Arial" w:cs="Arial" w:asciiTheme="minorAscii" w:hAnsiTheme="minorAscii" w:cstheme="minorAscii"/>
          <w:sz w:val="20"/>
          <w:szCs w:val="20"/>
        </w:rPr>
        <w:t>.</w:t>
      </w:r>
      <w:r w:rsidRPr="6C4DCC32" w:rsidR="002F56AD">
        <w:rPr>
          <w:rFonts w:ascii="Arial" w:hAnsi="Arial" w:cs="Arial" w:asciiTheme="minorAscii" w:hAnsiTheme="minorAscii" w:cstheme="minorAscii"/>
          <w:sz w:val="20"/>
          <w:szCs w:val="20"/>
        </w:rPr>
        <w:t xml:space="preserve"> </w:t>
      </w:r>
      <w:r w:rsidRPr="6C4DCC32" w:rsidR="006552EA">
        <w:rPr>
          <w:rFonts w:ascii="Arial" w:hAnsi="Arial" w:cs="Arial" w:asciiTheme="minorAscii" w:hAnsiTheme="minorAscii" w:cstheme="minorAscii"/>
          <w:sz w:val="20"/>
          <w:szCs w:val="20"/>
        </w:rPr>
        <w:t xml:space="preserve">JM advised the BSC could </w:t>
      </w:r>
      <w:r w:rsidRPr="6C4DCC32" w:rsidR="003504AC">
        <w:rPr>
          <w:rFonts w:ascii="Arial" w:hAnsi="Arial" w:cs="Arial" w:asciiTheme="minorAscii" w:hAnsiTheme="minorAscii" w:cstheme="minorAscii"/>
          <w:sz w:val="20"/>
          <w:szCs w:val="20"/>
        </w:rPr>
        <w:t xml:space="preserve">undertake an extraordinary release </w:t>
      </w:r>
      <w:r w:rsidRPr="6C4DCC32" w:rsidR="006A5319">
        <w:rPr>
          <w:rFonts w:ascii="Arial" w:hAnsi="Arial" w:cs="Arial" w:asciiTheme="minorAscii" w:hAnsiTheme="minorAscii" w:cstheme="minorAscii"/>
          <w:sz w:val="20"/>
          <w:szCs w:val="20"/>
        </w:rPr>
        <w:t xml:space="preserve">but would wish to limit the implementation of code with future effective dates or time-limited </w:t>
      </w:r>
      <w:r w:rsidRPr="6C4DCC32" w:rsidR="00C02A39">
        <w:rPr>
          <w:rFonts w:ascii="Arial" w:hAnsi="Arial" w:cs="Arial" w:asciiTheme="minorAscii" w:hAnsiTheme="minorAscii" w:cstheme="minorAscii"/>
          <w:sz w:val="20"/>
          <w:szCs w:val="20"/>
        </w:rPr>
        <w:t>clauses.</w:t>
      </w:r>
    </w:p>
    <w:p w:rsidR="0064781F" w:rsidP="007926BD" w:rsidRDefault="008B3545" w14:paraId="3CF65AC2" w14:textId="74D8D228">
      <w:pPr>
        <w:pStyle w:val="MHHSBody"/>
        <w:jc w:val="both"/>
        <w:rPr>
          <w:rFonts w:asciiTheme="minorHAnsi" w:hAnsiTheme="minorHAnsi" w:cstheme="minorHAnsi"/>
          <w:sz w:val="20"/>
          <w:szCs w:val="20"/>
        </w:rPr>
      </w:pPr>
      <w:r>
        <w:rPr>
          <w:rFonts w:asciiTheme="minorHAnsi" w:hAnsiTheme="minorHAnsi" w:cstheme="minorHAnsi"/>
          <w:sz w:val="20"/>
          <w:szCs w:val="20"/>
        </w:rPr>
        <w:t xml:space="preserve">JB </w:t>
      </w:r>
      <w:r w:rsidR="00FD697C">
        <w:rPr>
          <w:rFonts w:asciiTheme="minorHAnsi" w:hAnsiTheme="minorHAnsi" w:cstheme="minorHAnsi"/>
          <w:sz w:val="20"/>
          <w:szCs w:val="20"/>
        </w:rPr>
        <w:t>believed</w:t>
      </w:r>
      <w:r w:rsidR="00C02A39">
        <w:rPr>
          <w:rFonts w:asciiTheme="minorHAnsi" w:hAnsiTheme="minorHAnsi" w:cstheme="minorHAnsi"/>
          <w:sz w:val="20"/>
          <w:szCs w:val="20"/>
        </w:rPr>
        <w:t xml:space="preserve"> </w:t>
      </w:r>
      <w:r>
        <w:rPr>
          <w:rFonts w:asciiTheme="minorHAnsi" w:hAnsiTheme="minorHAnsi" w:cstheme="minorHAnsi"/>
          <w:sz w:val="20"/>
          <w:szCs w:val="20"/>
        </w:rPr>
        <w:t xml:space="preserve">the safest assumption is to align M8 with M10 and make this subject to discussions on what cutover </w:t>
      </w:r>
      <w:r w:rsidR="00F50410">
        <w:rPr>
          <w:rFonts w:asciiTheme="minorHAnsi" w:hAnsiTheme="minorHAnsi" w:cstheme="minorHAnsi"/>
          <w:sz w:val="20"/>
          <w:szCs w:val="20"/>
        </w:rPr>
        <w:t xml:space="preserve">activity </w:t>
      </w:r>
      <w:r>
        <w:rPr>
          <w:rFonts w:asciiTheme="minorHAnsi" w:hAnsiTheme="minorHAnsi" w:cstheme="minorHAnsi"/>
          <w:sz w:val="20"/>
          <w:szCs w:val="20"/>
        </w:rPr>
        <w:t>looks like.</w:t>
      </w:r>
      <w:r w:rsidR="007C655C">
        <w:rPr>
          <w:rFonts w:asciiTheme="minorHAnsi" w:hAnsiTheme="minorHAnsi" w:cstheme="minorHAnsi"/>
          <w:sz w:val="20"/>
          <w:szCs w:val="20"/>
        </w:rPr>
        <w:t xml:space="preserve"> </w:t>
      </w:r>
      <w:r w:rsidR="00FD3447">
        <w:rPr>
          <w:rFonts w:asciiTheme="minorHAnsi" w:hAnsiTheme="minorHAnsi" w:cstheme="minorHAnsi"/>
          <w:sz w:val="20"/>
          <w:szCs w:val="20"/>
        </w:rPr>
        <w:t xml:space="preserve">JB </w:t>
      </w:r>
      <w:r w:rsidR="00FD697C">
        <w:rPr>
          <w:rFonts w:asciiTheme="minorHAnsi" w:hAnsiTheme="minorHAnsi" w:cstheme="minorHAnsi"/>
          <w:sz w:val="20"/>
          <w:szCs w:val="20"/>
        </w:rPr>
        <w:t xml:space="preserve">advised consideration would be required </w:t>
      </w:r>
      <w:r w:rsidR="00585043">
        <w:rPr>
          <w:rFonts w:asciiTheme="minorHAnsi" w:hAnsiTheme="minorHAnsi" w:cstheme="minorHAnsi"/>
          <w:sz w:val="20"/>
          <w:szCs w:val="20"/>
        </w:rPr>
        <w:t xml:space="preserve">over whether parties will be </w:t>
      </w:r>
      <w:r w:rsidR="008658C8">
        <w:rPr>
          <w:rFonts w:asciiTheme="minorHAnsi" w:hAnsiTheme="minorHAnsi" w:cstheme="minorHAnsi"/>
          <w:sz w:val="20"/>
          <w:szCs w:val="20"/>
        </w:rPr>
        <w:t xml:space="preserve">willing to undertake qualification prior to code drafting being in place. </w:t>
      </w:r>
      <w:r w:rsidR="007C655C">
        <w:rPr>
          <w:rFonts w:asciiTheme="minorHAnsi" w:hAnsiTheme="minorHAnsi" w:cstheme="minorHAnsi"/>
          <w:sz w:val="20"/>
          <w:szCs w:val="20"/>
        </w:rPr>
        <w:t xml:space="preserve">This would need to be </w:t>
      </w:r>
      <w:r w:rsidR="008658C8">
        <w:rPr>
          <w:rFonts w:asciiTheme="minorHAnsi" w:hAnsiTheme="minorHAnsi" w:cstheme="minorHAnsi"/>
          <w:sz w:val="20"/>
          <w:szCs w:val="20"/>
        </w:rPr>
        <w:t xml:space="preserve">discussed </w:t>
      </w:r>
      <w:r w:rsidR="007C655C">
        <w:rPr>
          <w:rFonts w:asciiTheme="minorHAnsi" w:hAnsiTheme="minorHAnsi" w:cstheme="minorHAnsi"/>
          <w:sz w:val="20"/>
          <w:szCs w:val="20"/>
        </w:rPr>
        <w:t xml:space="preserve">with the </w:t>
      </w:r>
      <w:r w:rsidR="00CC4CB0">
        <w:rPr>
          <w:rFonts w:asciiTheme="minorHAnsi" w:hAnsiTheme="minorHAnsi" w:cstheme="minorHAnsi"/>
          <w:sz w:val="20"/>
          <w:szCs w:val="20"/>
        </w:rPr>
        <w:t>Performance</w:t>
      </w:r>
      <w:r w:rsidR="00015E92">
        <w:rPr>
          <w:rFonts w:asciiTheme="minorHAnsi" w:hAnsiTheme="minorHAnsi" w:cstheme="minorHAnsi"/>
          <w:sz w:val="20"/>
          <w:szCs w:val="20"/>
        </w:rPr>
        <w:t xml:space="preserve"> A</w:t>
      </w:r>
      <w:r w:rsidR="007C655C">
        <w:rPr>
          <w:rFonts w:asciiTheme="minorHAnsi" w:hAnsiTheme="minorHAnsi" w:cstheme="minorHAnsi"/>
          <w:sz w:val="20"/>
          <w:szCs w:val="20"/>
        </w:rPr>
        <w:t xml:space="preserve">ssurance </w:t>
      </w:r>
      <w:r w:rsidR="00015E92">
        <w:rPr>
          <w:rFonts w:asciiTheme="minorHAnsi" w:hAnsiTheme="minorHAnsi" w:cstheme="minorHAnsi"/>
          <w:sz w:val="20"/>
          <w:szCs w:val="20"/>
        </w:rPr>
        <w:t>B</w:t>
      </w:r>
      <w:r w:rsidR="007C655C">
        <w:rPr>
          <w:rFonts w:asciiTheme="minorHAnsi" w:hAnsiTheme="minorHAnsi" w:cstheme="minorHAnsi"/>
          <w:sz w:val="20"/>
          <w:szCs w:val="20"/>
        </w:rPr>
        <w:t>oard, but</w:t>
      </w:r>
      <w:r w:rsidR="00B578D4">
        <w:rPr>
          <w:rFonts w:asciiTheme="minorHAnsi" w:hAnsiTheme="minorHAnsi" w:cstheme="minorHAnsi"/>
          <w:sz w:val="20"/>
          <w:szCs w:val="20"/>
        </w:rPr>
        <w:t xml:space="preserve"> it would </w:t>
      </w:r>
      <w:r w:rsidR="007C655C">
        <w:rPr>
          <w:rFonts w:asciiTheme="minorHAnsi" w:hAnsiTheme="minorHAnsi" w:cstheme="minorHAnsi"/>
          <w:sz w:val="20"/>
          <w:szCs w:val="20"/>
        </w:rPr>
        <w:t xml:space="preserve">result in the best outcome and allow for flexibility with milestones. </w:t>
      </w:r>
      <w:r w:rsidR="0064781F">
        <w:rPr>
          <w:rFonts w:asciiTheme="minorHAnsi" w:hAnsiTheme="minorHAnsi" w:cstheme="minorHAnsi"/>
          <w:sz w:val="20"/>
          <w:szCs w:val="20"/>
        </w:rPr>
        <w:t xml:space="preserve">TC </w:t>
      </w:r>
      <w:r w:rsidR="00015E92">
        <w:rPr>
          <w:rFonts w:asciiTheme="minorHAnsi" w:hAnsiTheme="minorHAnsi" w:cstheme="minorHAnsi"/>
          <w:sz w:val="20"/>
          <w:szCs w:val="20"/>
        </w:rPr>
        <w:t xml:space="preserve">agreed </w:t>
      </w:r>
      <w:r w:rsidR="00B40A7C">
        <w:rPr>
          <w:rFonts w:asciiTheme="minorHAnsi" w:hAnsiTheme="minorHAnsi" w:cstheme="minorHAnsi"/>
          <w:sz w:val="20"/>
          <w:szCs w:val="20"/>
        </w:rPr>
        <w:t>qualification</w:t>
      </w:r>
      <w:r w:rsidR="00096DBA">
        <w:rPr>
          <w:rFonts w:asciiTheme="minorHAnsi" w:hAnsiTheme="minorHAnsi" w:cstheme="minorHAnsi"/>
          <w:sz w:val="20"/>
          <w:szCs w:val="20"/>
        </w:rPr>
        <w:t xml:space="preserve"> is a key question and suggested this topic should </w:t>
      </w:r>
      <w:r w:rsidR="00A03060">
        <w:rPr>
          <w:rFonts w:asciiTheme="minorHAnsi" w:hAnsiTheme="minorHAnsi" w:cstheme="minorHAnsi"/>
          <w:sz w:val="20"/>
          <w:szCs w:val="20"/>
        </w:rPr>
        <w:t>perhaps be brought forward for in the drafting plan.</w:t>
      </w:r>
    </w:p>
    <w:p w:rsidR="00B40A7C" w:rsidP="007926BD" w:rsidRDefault="00B40A7C" w14:paraId="0AB10E2A" w14:textId="3D034CC8">
      <w:pPr>
        <w:pStyle w:val="MHHSBody"/>
        <w:jc w:val="both"/>
        <w:rPr>
          <w:rFonts w:asciiTheme="minorHAnsi" w:hAnsiTheme="minorHAnsi" w:cstheme="minorHAnsi"/>
          <w:sz w:val="20"/>
          <w:szCs w:val="20"/>
        </w:rPr>
      </w:pPr>
      <w:r>
        <w:rPr>
          <w:rFonts w:asciiTheme="minorHAnsi" w:hAnsiTheme="minorHAnsi" w:cstheme="minorHAnsi"/>
          <w:sz w:val="20"/>
          <w:szCs w:val="20"/>
        </w:rPr>
        <w:t xml:space="preserve">JB will add the M8 and M10 alignment and assumptions associated with qualification into Round 3 of the re-plan. </w:t>
      </w:r>
    </w:p>
    <w:p w:rsidRPr="00B77D4C" w:rsidR="00B60B81" w:rsidP="007926BD" w:rsidRDefault="00B60B81" w14:paraId="6614D6F0" w14:textId="292AAE93">
      <w:pPr>
        <w:pStyle w:val="List"/>
        <w:numPr>
          <w:ilvl w:val="0"/>
          <w:numId w:val="2"/>
        </w:numPr>
        <w:spacing w:before="240"/>
        <w:jc w:val="both"/>
        <w:rPr>
          <w:rFonts w:asciiTheme="minorHAnsi" w:hAnsiTheme="minorHAnsi" w:cstheme="minorHAnsi"/>
          <w:szCs w:val="20"/>
        </w:rPr>
      </w:pPr>
      <w:r>
        <w:rPr>
          <w:rFonts w:asciiTheme="minorHAnsi" w:hAnsiTheme="minorHAnsi" w:cstheme="minorHAnsi"/>
          <w:szCs w:val="20"/>
        </w:rPr>
        <w:t xml:space="preserve">REC/BSC Code Drafting </w:t>
      </w:r>
      <w:r w:rsidRPr="000F170C">
        <w:rPr>
          <w:rFonts w:asciiTheme="minorHAnsi" w:hAnsiTheme="minorHAnsi" w:cstheme="minorHAnsi"/>
          <w:szCs w:val="20"/>
          <w:lang w:val="en-US"/>
        </w:rPr>
        <w:t>Prototyping</w:t>
      </w:r>
    </w:p>
    <w:p w:rsidR="000A7036" w:rsidP="007926BD" w:rsidRDefault="00290C7E" w14:paraId="6D1916B6" w14:textId="42A55F0F">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JB provided an overview of the outcomes from the prototyping sprints. The general conclusion is positive and has demonstrated that design artefacts can be used to draft code</w:t>
      </w:r>
      <w:r w:rsidR="00544E1C">
        <w:rPr>
          <w:rFonts w:asciiTheme="minorHAnsi" w:hAnsiTheme="minorHAnsi" w:cstheme="minorHAnsi"/>
          <w:color w:val="041425" w:themeColor="text1"/>
          <w:sz w:val="20"/>
          <w:szCs w:val="20"/>
        </w:rPr>
        <w:t xml:space="preserve">. </w:t>
      </w:r>
      <w:r w:rsidR="000A7036">
        <w:rPr>
          <w:rFonts w:asciiTheme="minorHAnsi" w:hAnsiTheme="minorHAnsi" w:cstheme="minorHAnsi"/>
          <w:color w:val="041425" w:themeColor="text1"/>
          <w:sz w:val="20"/>
          <w:szCs w:val="20"/>
        </w:rPr>
        <w:t>It was noted SJ used the prototyping to raise</w:t>
      </w:r>
      <w:r>
        <w:rPr>
          <w:rFonts w:asciiTheme="minorHAnsi" w:hAnsiTheme="minorHAnsi" w:cstheme="minorHAnsi"/>
          <w:color w:val="041425" w:themeColor="text1"/>
          <w:sz w:val="20"/>
          <w:szCs w:val="20"/>
        </w:rPr>
        <w:t xml:space="preserve"> issues into</w:t>
      </w:r>
      <w:r w:rsidR="000A7036">
        <w:rPr>
          <w:rFonts w:asciiTheme="minorHAnsi" w:hAnsiTheme="minorHAnsi" w:cstheme="minorHAnsi"/>
          <w:color w:val="041425" w:themeColor="text1"/>
          <w:sz w:val="20"/>
          <w:szCs w:val="20"/>
        </w:rPr>
        <w:t xml:space="preserve"> the</w:t>
      </w:r>
      <w:r>
        <w:rPr>
          <w:rFonts w:asciiTheme="minorHAnsi" w:hAnsiTheme="minorHAnsi" w:cstheme="minorHAnsi"/>
          <w:color w:val="041425" w:themeColor="text1"/>
          <w:sz w:val="20"/>
          <w:szCs w:val="20"/>
        </w:rPr>
        <w:t xml:space="preserve"> design consultation. </w:t>
      </w:r>
      <w:r w:rsidR="000A7036">
        <w:rPr>
          <w:rFonts w:asciiTheme="minorHAnsi" w:hAnsiTheme="minorHAnsi" w:cstheme="minorHAnsi"/>
          <w:color w:val="041425" w:themeColor="text1"/>
          <w:sz w:val="20"/>
          <w:szCs w:val="20"/>
        </w:rPr>
        <w:t>The prototyping highlighted i</w:t>
      </w:r>
      <w:r>
        <w:rPr>
          <w:rFonts w:asciiTheme="minorHAnsi" w:hAnsiTheme="minorHAnsi" w:cstheme="minorHAnsi"/>
          <w:color w:val="041425" w:themeColor="text1"/>
          <w:sz w:val="20"/>
          <w:szCs w:val="20"/>
        </w:rPr>
        <w:t xml:space="preserve">ssues around terminology </w:t>
      </w:r>
      <w:r w:rsidR="000A7036">
        <w:rPr>
          <w:rFonts w:asciiTheme="minorHAnsi" w:hAnsiTheme="minorHAnsi" w:cstheme="minorHAnsi"/>
          <w:color w:val="041425" w:themeColor="text1"/>
          <w:sz w:val="20"/>
          <w:szCs w:val="20"/>
        </w:rPr>
        <w:t xml:space="preserve">and </w:t>
      </w:r>
      <w:r>
        <w:rPr>
          <w:rFonts w:asciiTheme="minorHAnsi" w:hAnsiTheme="minorHAnsi" w:cstheme="minorHAnsi"/>
          <w:color w:val="041425" w:themeColor="text1"/>
          <w:sz w:val="20"/>
          <w:szCs w:val="20"/>
        </w:rPr>
        <w:t xml:space="preserve">inconsistencies </w:t>
      </w:r>
      <w:r w:rsidR="000A7036">
        <w:rPr>
          <w:rFonts w:asciiTheme="minorHAnsi" w:hAnsiTheme="minorHAnsi" w:cstheme="minorHAnsi"/>
          <w:color w:val="041425" w:themeColor="text1"/>
          <w:sz w:val="20"/>
          <w:szCs w:val="20"/>
        </w:rPr>
        <w:t xml:space="preserve">in </w:t>
      </w:r>
      <w:r>
        <w:rPr>
          <w:rFonts w:asciiTheme="minorHAnsi" w:hAnsiTheme="minorHAnsi" w:cstheme="minorHAnsi"/>
          <w:color w:val="041425" w:themeColor="text1"/>
          <w:sz w:val="20"/>
          <w:szCs w:val="20"/>
        </w:rPr>
        <w:t>the artefacts</w:t>
      </w:r>
      <w:r w:rsidR="000A7036">
        <w:rPr>
          <w:rFonts w:asciiTheme="minorHAnsi" w:hAnsiTheme="minorHAnsi" w:cstheme="minorHAnsi"/>
          <w:color w:val="041425" w:themeColor="text1"/>
          <w:sz w:val="20"/>
          <w:szCs w:val="20"/>
        </w:rPr>
        <w:t xml:space="preserve"> </w:t>
      </w:r>
    </w:p>
    <w:p w:rsidR="000A7036" w:rsidP="007926BD" w:rsidRDefault="000A7036" w14:paraId="7344236F" w14:textId="7B63DC1C">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Another element of prototyping was to explore the opportunities of using the Enduring Design Hub as a reference for code</w:t>
      </w:r>
      <w:r w:rsidR="0085520F">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 xml:space="preserve">drafting. As they have their own digital tools, RECCo did not utilise the Enduring Design Hub. </w:t>
      </w:r>
      <w:r w:rsidR="0085520F">
        <w:rPr>
          <w:rFonts w:asciiTheme="minorHAnsi" w:hAnsiTheme="minorHAnsi" w:cstheme="minorHAnsi"/>
          <w:color w:val="041425" w:themeColor="text1"/>
          <w:sz w:val="20"/>
          <w:szCs w:val="20"/>
        </w:rPr>
        <w:t xml:space="preserve">MM </w:t>
      </w:r>
      <w:r>
        <w:rPr>
          <w:rFonts w:asciiTheme="minorHAnsi" w:hAnsiTheme="minorHAnsi" w:cstheme="minorHAnsi"/>
          <w:color w:val="041425" w:themeColor="text1"/>
          <w:sz w:val="20"/>
          <w:szCs w:val="20"/>
        </w:rPr>
        <w:t xml:space="preserve">noted it was well-suited for business processes </w:t>
      </w:r>
      <w:r w:rsidR="0085520F">
        <w:rPr>
          <w:rFonts w:asciiTheme="minorHAnsi" w:hAnsiTheme="minorHAnsi" w:cstheme="minorHAnsi"/>
          <w:color w:val="041425" w:themeColor="text1"/>
          <w:sz w:val="20"/>
          <w:szCs w:val="20"/>
        </w:rPr>
        <w:t xml:space="preserve">and diagrams </w:t>
      </w:r>
      <w:r>
        <w:rPr>
          <w:rFonts w:asciiTheme="minorHAnsi" w:hAnsiTheme="minorHAnsi" w:cstheme="minorHAnsi"/>
          <w:color w:val="041425" w:themeColor="text1"/>
          <w:sz w:val="20"/>
          <w:szCs w:val="20"/>
        </w:rPr>
        <w:t xml:space="preserve">but not legal obligations and methodology statements, confirming initial assumptions. </w:t>
      </w:r>
    </w:p>
    <w:p w:rsidR="000A7036" w:rsidP="007926BD" w:rsidRDefault="000A7036" w14:paraId="28FB6E3A" w14:textId="1516E913">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JB </w:t>
      </w:r>
      <w:r w:rsidR="002A4845">
        <w:rPr>
          <w:rFonts w:asciiTheme="minorHAnsi" w:hAnsiTheme="minorHAnsi" w:cstheme="minorHAnsi"/>
          <w:color w:val="041425" w:themeColor="text1"/>
          <w:sz w:val="20"/>
          <w:szCs w:val="20"/>
        </w:rPr>
        <w:t xml:space="preserve">expressed </w:t>
      </w:r>
      <w:r w:rsidR="00544E1C">
        <w:rPr>
          <w:rFonts w:asciiTheme="minorHAnsi" w:hAnsiTheme="minorHAnsi" w:cstheme="minorHAnsi"/>
          <w:color w:val="041425" w:themeColor="text1"/>
          <w:sz w:val="20"/>
          <w:szCs w:val="20"/>
        </w:rPr>
        <w:t xml:space="preserve">their recommendation </w:t>
      </w:r>
      <w:r w:rsidR="002A4845">
        <w:rPr>
          <w:rFonts w:asciiTheme="minorHAnsi" w:hAnsiTheme="minorHAnsi" w:cstheme="minorHAnsi"/>
          <w:color w:val="041425" w:themeColor="text1"/>
          <w:sz w:val="20"/>
          <w:szCs w:val="20"/>
        </w:rPr>
        <w:t>for</w:t>
      </w:r>
      <w:r>
        <w:rPr>
          <w:rFonts w:asciiTheme="minorHAnsi" w:hAnsiTheme="minorHAnsi" w:cstheme="minorHAnsi"/>
          <w:color w:val="041425" w:themeColor="text1"/>
          <w:sz w:val="20"/>
          <w:szCs w:val="20"/>
        </w:rPr>
        <w:t xml:space="preserve"> the M5 Success Criteria that the design artefacts </w:t>
      </w:r>
      <w:r w:rsidR="00695C4D">
        <w:rPr>
          <w:rFonts w:asciiTheme="minorHAnsi" w:hAnsiTheme="minorHAnsi" w:cstheme="minorHAnsi"/>
          <w:color w:val="041425" w:themeColor="text1"/>
          <w:sz w:val="20"/>
          <w:szCs w:val="20"/>
        </w:rPr>
        <w:t>are</w:t>
      </w:r>
      <w:r>
        <w:rPr>
          <w:rFonts w:asciiTheme="minorHAnsi" w:hAnsiTheme="minorHAnsi" w:cstheme="minorHAnsi"/>
          <w:color w:val="041425" w:themeColor="text1"/>
          <w:sz w:val="20"/>
          <w:szCs w:val="20"/>
        </w:rPr>
        <w:t xml:space="preserve"> suitable for code-drafting. Regarding the method, </w:t>
      </w:r>
      <w:r w:rsidR="00544E1C">
        <w:rPr>
          <w:rFonts w:asciiTheme="minorHAnsi" w:hAnsiTheme="minorHAnsi" w:cstheme="minorHAnsi"/>
          <w:color w:val="041425" w:themeColor="text1"/>
          <w:sz w:val="20"/>
          <w:szCs w:val="20"/>
        </w:rPr>
        <w:t>the</w:t>
      </w:r>
      <w:r>
        <w:rPr>
          <w:rFonts w:asciiTheme="minorHAnsi" w:hAnsiTheme="minorHAnsi" w:cstheme="minorHAnsi"/>
          <w:color w:val="041425" w:themeColor="text1"/>
          <w:sz w:val="20"/>
          <w:szCs w:val="20"/>
        </w:rPr>
        <w:t xml:space="preserve"> Enduring Design Hub </w:t>
      </w:r>
      <w:r w:rsidR="00544E1C">
        <w:rPr>
          <w:rFonts w:asciiTheme="minorHAnsi" w:hAnsiTheme="minorHAnsi" w:cstheme="minorHAnsi"/>
          <w:color w:val="041425" w:themeColor="text1"/>
          <w:sz w:val="20"/>
          <w:szCs w:val="20"/>
        </w:rPr>
        <w:t>cannot be</w:t>
      </w:r>
      <w:r>
        <w:rPr>
          <w:rFonts w:asciiTheme="minorHAnsi" w:hAnsiTheme="minorHAnsi" w:cstheme="minorHAnsi"/>
          <w:color w:val="041425" w:themeColor="text1"/>
          <w:sz w:val="20"/>
          <w:szCs w:val="20"/>
        </w:rPr>
        <w:t xml:space="preserve"> recommended for drafting, with the main </w:t>
      </w:r>
      <w:r w:rsidR="00544E1C">
        <w:rPr>
          <w:rFonts w:asciiTheme="minorHAnsi" w:hAnsiTheme="minorHAnsi" w:cstheme="minorHAnsi"/>
          <w:color w:val="041425" w:themeColor="text1"/>
          <w:sz w:val="20"/>
          <w:szCs w:val="20"/>
        </w:rPr>
        <w:t>issue being the</w:t>
      </w:r>
      <w:r w:rsidRPr="00544E1C" w:rsidR="00544E1C">
        <w:rPr>
          <w:rFonts w:asciiTheme="minorHAnsi" w:hAnsiTheme="minorHAnsi" w:cstheme="minorHAnsi"/>
          <w:color w:val="041425" w:themeColor="text1"/>
          <w:sz w:val="20"/>
          <w:szCs w:val="20"/>
        </w:rPr>
        <w:t xml:space="preserve"> amount of work and effort to go through to put it into the enduring </w:t>
      </w:r>
      <w:r w:rsidR="00695C4D">
        <w:rPr>
          <w:rFonts w:asciiTheme="minorHAnsi" w:hAnsiTheme="minorHAnsi" w:cstheme="minorHAnsi"/>
          <w:color w:val="041425" w:themeColor="text1"/>
          <w:sz w:val="20"/>
          <w:szCs w:val="20"/>
        </w:rPr>
        <w:t>governance</w:t>
      </w:r>
      <w:r w:rsidRPr="00544E1C" w:rsidR="00695C4D">
        <w:rPr>
          <w:rFonts w:asciiTheme="minorHAnsi" w:hAnsiTheme="minorHAnsi" w:cstheme="minorHAnsi"/>
          <w:color w:val="041425" w:themeColor="text1"/>
          <w:sz w:val="20"/>
          <w:szCs w:val="20"/>
        </w:rPr>
        <w:t xml:space="preserve"> </w:t>
      </w:r>
      <w:r w:rsidRPr="00544E1C" w:rsidR="00544E1C">
        <w:rPr>
          <w:rFonts w:asciiTheme="minorHAnsi" w:hAnsiTheme="minorHAnsi" w:cstheme="minorHAnsi"/>
          <w:color w:val="041425" w:themeColor="text1"/>
          <w:sz w:val="20"/>
          <w:szCs w:val="20"/>
        </w:rPr>
        <w:t>baseline and make it legally binding as a reference document for code</w:t>
      </w:r>
      <w:r w:rsidR="00695C4D">
        <w:rPr>
          <w:rFonts w:asciiTheme="minorHAnsi" w:hAnsiTheme="minorHAnsi" w:cstheme="minorHAnsi"/>
          <w:color w:val="041425" w:themeColor="text1"/>
          <w:sz w:val="20"/>
          <w:szCs w:val="20"/>
        </w:rPr>
        <w:t xml:space="preserve"> </w:t>
      </w:r>
      <w:r w:rsidRPr="00544E1C" w:rsidR="00544E1C">
        <w:rPr>
          <w:rFonts w:asciiTheme="minorHAnsi" w:hAnsiTheme="minorHAnsi" w:cstheme="minorHAnsi"/>
          <w:color w:val="041425" w:themeColor="text1"/>
          <w:sz w:val="20"/>
          <w:szCs w:val="20"/>
        </w:rPr>
        <w:t>drafting.</w:t>
      </w:r>
      <w:r w:rsidR="00544E1C">
        <w:rPr>
          <w:rFonts w:asciiTheme="minorHAnsi" w:hAnsiTheme="minorHAnsi" w:cstheme="minorHAnsi"/>
          <w:color w:val="041425" w:themeColor="text1"/>
          <w:sz w:val="20"/>
          <w:szCs w:val="20"/>
        </w:rPr>
        <w:t xml:space="preserve"> A formal report</w:t>
      </w:r>
      <w:r w:rsidR="00C0354B">
        <w:rPr>
          <w:rFonts w:asciiTheme="minorHAnsi" w:hAnsiTheme="minorHAnsi" w:cstheme="minorHAnsi"/>
          <w:color w:val="041425" w:themeColor="text1"/>
          <w:sz w:val="20"/>
          <w:szCs w:val="20"/>
        </w:rPr>
        <w:t xml:space="preserve"> on the prototyping exercise</w:t>
      </w:r>
      <w:r w:rsidR="00544E1C">
        <w:rPr>
          <w:rFonts w:asciiTheme="minorHAnsi" w:hAnsiTheme="minorHAnsi" w:cstheme="minorHAnsi"/>
          <w:color w:val="041425" w:themeColor="text1"/>
          <w:sz w:val="20"/>
          <w:szCs w:val="20"/>
        </w:rPr>
        <w:t xml:space="preserve"> will be provided to CCAG</w:t>
      </w:r>
      <w:r w:rsidR="00695C4D">
        <w:rPr>
          <w:rFonts w:asciiTheme="minorHAnsi" w:hAnsiTheme="minorHAnsi" w:cstheme="minorHAnsi"/>
          <w:color w:val="041425" w:themeColor="text1"/>
          <w:sz w:val="20"/>
          <w:szCs w:val="20"/>
        </w:rPr>
        <w:t xml:space="preserve"> </w:t>
      </w:r>
      <w:r w:rsidR="00C0354B">
        <w:rPr>
          <w:rFonts w:asciiTheme="minorHAnsi" w:hAnsiTheme="minorHAnsi" w:cstheme="minorHAnsi"/>
          <w:color w:val="041425" w:themeColor="text1"/>
          <w:sz w:val="20"/>
          <w:szCs w:val="20"/>
        </w:rPr>
        <w:t>in due course.</w:t>
      </w:r>
    </w:p>
    <w:p w:rsidR="00CF02FF" w:rsidP="007926BD" w:rsidRDefault="00544E1C" w14:paraId="13B533FB" w14:textId="09DB7FE9">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SJ added </w:t>
      </w:r>
      <w:r w:rsidRPr="00561A29" w:rsidR="00561A29">
        <w:rPr>
          <w:rFonts w:asciiTheme="minorHAnsi" w:hAnsiTheme="minorHAnsi" w:cstheme="minorHAnsi"/>
          <w:color w:val="041425" w:themeColor="text1"/>
          <w:sz w:val="20"/>
          <w:szCs w:val="20"/>
        </w:rPr>
        <w:t>they are looking into demonstrations of the Enduring Design Hub</w:t>
      </w:r>
      <w:r>
        <w:rPr>
          <w:rFonts w:asciiTheme="minorHAnsi" w:hAnsiTheme="minorHAnsi" w:cstheme="minorHAnsi"/>
          <w:color w:val="041425" w:themeColor="text1"/>
          <w:sz w:val="20"/>
          <w:szCs w:val="20"/>
        </w:rPr>
        <w:t xml:space="preserve">. </w:t>
      </w:r>
      <w:r w:rsidR="008A6279">
        <w:rPr>
          <w:rFonts w:asciiTheme="minorHAnsi" w:hAnsiTheme="minorHAnsi" w:cstheme="minorHAnsi"/>
          <w:color w:val="041425" w:themeColor="text1"/>
          <w:sz w:val="20"/>
          <w:szCs w:val="20"/>
        </w:rPr>
        <w:t>Discussions are being held</w:t>
      </w:r>
      <w:r>
        <w:rPr>
          <w:rFonts w:asciiTheme="minorHAnsi" w:hAnsiTheme="minorHAnsi" w:cstheme="minorHAnsi"/>
          <w:color w:val="041425" w:themeColor="text1"/>
          <w:sz w:val="20"/>
          <w:szCs w:val="20"/>
        </w:rPr>
        <w:t xml:space="preserve"> around the</w:t>
      </w:r>
      <w:r w:rsidRPr="00561A29" w:rsidR="00561A29">
        <w:rPr>
          <w:rFonts w:asciiTheme="minorHAnsi" w:hAnsiTheme="minorHAnsi" w:cstheme="minorHAnsi"/>
          <w:color w:val="041425" w:themeColor="text1"/>
          <w:sz w:val="20"/>
          <w:szCs w:val="20"/>
        </w:rPr>
        <w:t xml:space="preserve"> need for an enduring solution that holds end to end processes </w:t>
      </w:r>
      <w:r w:rsidR="00DE4CA5">
        <w:rPr>
          <w:rFonts w:asciiTheme="minorHAnsi" w:hAnsiTheme="minorHAnsi" w:cstheme="minorHAnsi"/>
          <w:color w:val="041425" w:themeColor="text1"/>
          <w:sz w:val="20"/>
          <w:szCs w:val="20"/>
        </w:rPr>
        <w:t>outside the</w:t>
      </w:r>
      <w:r w:rsidRPr="00561A29" w:rsidR="00561A29">
        <w:rPr>
          <w:rFonts w:asciiTheme="minorHAnsi" w:hAnsiTheme="minorHAnsi" w:cstheme="minorHAnsi"/>
          <w:color w:val="041425" w:themeColor="text1"/>
          <w:sz w:val="20"/>
          <w:szCs w:val="20"/>
        </w:rPr>
        <w:t xml:space="preserve"> REC</w:t>
      </w:r>
      <w:r w:rsidR="008A6279">
        <w:rPr>
          <w:rFonts w:asciiTheme="minorHAnsi" w:hAnsiTheme="minorHAnsi" w:cstheme="minorHAnsi"/>
          <w:color w:val="041425" w:themeColor="text1"/>
          <w:sz w:val="20"/>
          <w:szCs w:val="20"/>
        </w:rPr>
        <w:t xml:space="preserve"> and </w:t>
      </w:r>
      <w:r w:rsidR="002A4845">
        <w:rPr>
          <w:rFonts w:asciiTheme="minorHAnsi" w:hAnsiTheme="minorHAnsi" w:cstheme="minorHAnsi"/>
          <w:color w:val="041425" w:themeColor="text1"/>
          <w:sz w:val="20"/>
          <w:szCs w:val="20"/>
        </w:rPr>
        <w:t>can be</w:t>
      </w:r>
      <w:r w:rsidR="008A6279">
        <w:rPr>
          <w:rFonts w:asciiTheme="minorHAnsi" w:hAnsiTheme="minorHAnsi" w:cstheme="minorHAnsi"/>
          <w:color w:val="041425" w:themeColor="text1"/>
          <w:sz w:val="20"/>
          <w:szCs w:val="20"/>
        </w:rPr>
        <w:t xml:space="preserve"> a tool for industry.</w:t>
      </w:r>
      <w:r w:rsidR="00163763">
        <w:rPr>
          <w:rFonts w:asciiTheme="minorHAnsi" w:hAnsiTheme="minorHAnsi" w:cstheme="minorHAnsi"/>
          <w:color w:val="041425" w:themeColor="text1"/>
          <w:sz w:val="20"/>
          <w:szCs w:val="20"/>
        </w:rPr>
        <w:t xml:space="preserve"> REC are due to attend a demonstration of the Enduring Design </w:t>
      </w:r>
      <w:proofErr w:type="gramStart"/>
      <w:r w:rsidR="00163763">
        <w:rPr>
          <w:rFonts w:asciiTheme="minorHAnsi" w:hAnsiTheme="minorHAnsi" w:cstheme="minorHAnsi"/>
          <w:color w:val="041425" w:themeColor="text1"/>
          <w:sz w:val="20"/>
          <w:szCs w:val="20"/>
        </w:rPr>
        <w:t>Hub, and</w:t>
      </w:r>
      <w:proofErr w:type="gramEnd"/>
      <w:r w:rsidR="00163763">
        <w:rPr>
          <w:rFonts w:asciiTheme="minorHAnsi" w:hAnsiTheme="minorHAnsi" w:cstheme="minorHAnsi"/>
          <w:color w:val="041425" w:themeColor="text1"/>
          <w:sz w:val="20"/>
          <w:szCs w:val="20"/>
        </w:rPr>
        <w:t xml:space="preserve"> are engaging with BSCCo and the Programme on </w:t>
      </w:r>
      <w:r w:rsidR="009F0917">
        <w:rPr>
          <w:rFonts w:asciiTheme="minorHAnsi" w:hAnsiTheme="minorHAnsi" w:cstheme="minorHAnsi"/>
          <w:color w:val="041425" w:themeColor="text1"/>
          <w:sz w:val="20"/>
          <w:szCs w:val="20"/>
        </w:rPr>
        <w:t xml:space="preserve">potential </w:t>
      </w:r>
      <w:proofErr w:type="spellStart"/>
      <w:r w:rsidR="009F0917">
        <w:rPr>
          <w:rFonts w:asciiTheme="minorHAnsi" w:hAnsiTheme="minorHAnsi" w:cstheme="minorHAnsi"/>
          <w:color w:val="041425" w:themeColor="text1"/>
          <w:sz w:val="20"/>
          <w:szCs w:val="20"/>
        </w:rPr>
        <w:t>soluitions</w:t>
      </w:r>
      <w:proofErr w:type="spellEnd"/>
      <w:r w:rsidR="009F0917">
        <w:rPr>
          <w:rFonts w:asciiTheme="minorHAnsi" w:hAnsiTheme="minorHAnsi" w:cstheme="minorHAnsi"/>
          <w:color w:val="041425" w:themeColor="text1"/>
          <w:sz w:val="20"/>
          <w:szCs w:val="20"/>
        </w:rPr>
        <w:t>.</w:t>
      </w:r>
      <w:r w:rsidR="008A6279">
        <w:rPr>
          <w:rFonts w:asciiTheme="minorHAnsi" w:hAnsiTheme="minorHAnsi" w:cstheme="minorHAnsi"/>
          <w:color w:val="041425" w:themeColor="text1"/>
          <w:sz w:val="20"/>
          <w:szCs w:val="20"/>
        </w:rPr>
        <w:t xml:space="preserve"> JB was pleased to hear positive feedback</w:t>
      </w:r>
      <w:r w:rsidR="004471C7">
        <w:rPr>
          <w:rFonts w:asciiTheme="minorHAnsi" w:hAnsiTheme="minorHAnsi" w:cstheme="minorHAnsi"/>
          <w:color w:val="041425" w:themeColor="text1"/>
          <w:sz w:val="20"/>
          <w:szCs w:val="20"/>
        </w:rPr>
        <w:t xml:space="preserve"> from SJ</w:t>
      </w:r>
      <w:r w:rsidR="005A4540">
        <w:rPr>
          <w:rFonts w:asciiTheme="minorHAnsi" w:hAnsiTheme="minorHAnsi" w:cstheme="minorHAnsi"/>
          <w:color w:val="041425" w:themeColor="text1"/>
          <w:sz w:val="20"/>
          <w:szCs w:val="20"/>
        </w:rPr>
        <w:t xml:space="preserve"> and the group noted the CCAG success criteria relating to M5 approval could be met.</w:t>
      </w:r>
    </w:p>
    <w:p w:rsidRPr="00B77D4C" w:rsidR="009C5625" w:rsidP="007926BD" w:rsidRDefault="009C5625" w14:paraId="173C7933" w14:textId="6DD65C6D">
      <w:pPr>
        <w:pStyle w:val="List"/>
        <w:numPr>
          <w:ilvl w:val="0"/>
          <w:numId w:val="2"/>
        </w:numPr>
        <w:spacing w:before="240"/>
        <w:jc w:val="both"/>
        <w:rPr>
          <w:rFonts w:asciiTheme="minorHAnsi" w:hAnsiTheme="minorHAnsi" w:cstheme="minorHAnsi"/>
          <w:szCs w:val="20"/>
        </w:rPr>
      </w:pPr>
      <w:r>
        <w:rPr>
          <w:rFonts w:asciiTheme="minorHAnsi" w:hAnsiTheme="minorHAnsi" w:cstheme="minorHAnsi"/>
          <w:szCs w:val="20"/>
        </w:rPr>
        <w:t xml:space="preserve">CDWG </w:t>
      </w:r>
      <w:r w:rsidRPr="000F170C">
        <w:rPr>
          <w:rFonts w:asciiTheme="minorHAnsi" w:hAnsiTheme="minorHAnsi" w:cstheme="minorHAnsi"/>
          <w:szCs w:val="20"/>
          <w:lang w:val="en-US"/>
        </w:rPr>
        <w:t>Update</w:t>
      </w:r>
    </w:p>
    <w:p w:rsidR="00EF0103" w:rsidP="007926BD" w:rsidRDefault="00B107B3" w14:paraId="27FFB61B" w14:textId="17F9F347">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The CCAG considered whether to go ahead with the October CDWG. AM noted the main subject areas for the October CDWG would be to articulate progress on the M6 plan and provide a prototyping update. AM considered the interest around these items at this stage and whether an update in January would be sufficient. </w:t>
      </w:r>
    </w:p>
    <w:p w:rsidR="00EF0103" w:rsidP="007926BD" w:rsidRDefault="00EF0103" w14:paraId="6AF6B53B" w14:textId="63C98940">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JM </w:t>
      </w:r>
      <w:r w:rsidR="00DA6C57">
        <w:rPr>
          <w:rFonts w:asciiTheme="minorHAnsi" w:hAnsiTheme="minorHAnsi" w:cstheme="minorHAnsi"/>
          <w:color w:val="041425" w:themeColor="text1"/>
          <w:sz w:val="20"/>
          <w:szCs w:val="20"/>
        </w:rPr>
        <w:t xml:space="preserve">noted this decision is based on </w:t>
      </w:r>
      <w:r>
        <w:rPr>
          <w:rFonts w:asciiTheme="minorHAnsi" w:hAnsiTheme="minorHAnsi" w:cstheme="minorHAnsi"/>
          <w:color w:val="041425" w:themeColor="text1"/>
          <w:sz w:val="20"/>
          <w:szCs w:val="20"/>
        </w:rPr>
        <w:t>whether feedback on the M6 plan</w:t>
      </w:r>
      <w:r w:rsidR="00283623">
        <w:rPr>
          <w:rFonts w:asciiTheme="minorHAnsi" w:hAnsiTheme="minorHAnsi" w:cstheme="minorHAnsi"/>
          <w:color w:val="041425" w:themeColor="text1"/>
          <w:sz w:val="20"/>
          <w:szCs w:val="20"/>
        </w:rPr>
        <w:t xml:space="preserve"> is</w:t>
      </w:r>
      <w:r>
        <w:rPr>
          <w:rFonts w:asciiTheme="minorHAnsi" w:hAnsiTheme="minorHAnsi" w:cstheme="minorHAnsi"/>
          <w:color w:val="041425" w:themeColor="text1"/>
          <w:sz w:val="20"/>
          <w:szCs w:val="20"/>
        </w:rPr>
        <w:t xml:space="preserve"> needed by the CDWG. </w:t>
      </w:r>
    </w:p>
    <w:p w:rsidR="00DA6C57" w:rsidP="007926BD" w:rsidRDefault="00B71EA7" w14:paraId="218D60A1" w14:textId="18E935CF">
      <w:pPr>
        <w:pStyle w:val="MHHSBody"/>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JB noted more prototyping details would </w:t>
      </w:r>
      <w:r w:rsidR="002A4845">
        <w:rPr>
          <w:rFonts w:asciiTheme="minorHAnsi" w:hAnsiTheme="minorHAnsi" w:cstheme="minorHAnsi"/>
          <w:color w:val="041425" w:themeColor="text1"/>
          <w:sz w:val="20"/>
          <w:szCs w:val="20"/>
        </w:rPr>
        <w:t>be released following</w:t>
      </w:r>
      <w:r>
        <w:rPr>
          <w:rFonts w:asciiTheme="minorHAnsi" w:hAnsiTheme="minorHAnsi" w:cstheme="minorHAnsi"/>
          <w:color w:val="041425" w:themeColor="text1"/>
          <w:sz w:val="20"/>
          <w:szCs w:val="20"/>
        </w:rPr>
        <w:t xml:space="preserve"> the November sprint. </w:t>
      </w:r>
    </w:p>
    <w:p w:rsidR="008A6279" w:rsidP="007926BD" w:rsidRDefault="009C5625" w14:paraId="23CF67F5" w14:textId="16D45C9C">
      <w:pPr>
        <w:pStyle w:val="MHHSBody"/>
        <w:jc w:val="both"/>
        <w:rPr>
          <w:rFonts w:asciiTheme="minorHAnsi" w:hAnsiTheme="minorHAnsi" w:cstheme="minorBidi"/>
          <w:sz w:val="20"/>
          <w:szCs w:val="20"/>
        </w:rPr>
      </w:pPr>
      <w:r>
        <w:rPr>
          <w:rFonts w:asciiTheme="minorHAnsi" w:hAnsiTheme="minorHAnsi" w:cstheme="minorHAnsi"/>
          <w:color w:val="041425" w:themeColor="text1"/>
          <w:sz w:val="20"/>
          <w:szCs w:val="20"/>
        </w:rPr>
        <w:t>The</w:t>
      </w:r>
      <w:r w:rsidRPr="00561A29" w:rsidR="00561A29">
        <w:rPr>
          <w:rFonts w:asciiTheme="minorHAnsi" w:hAnsiTheme="minorHAnsi" w:cstheme="minorBidi"/>
          <w:sz w:val="20"/>
          <w:szCs w:val="20"/>
        </w:rPr>
        <w:t xml:space="preserve"> </w:t>
      </w:r>
      <w:r w:rsidR="00DA5150">
        <w:rPr>
          <w:rFonts w:asciiTheme="minorHAnsi" w:hAnsiTheme="minorHAnsi" w:cstheme="minorBidi"/>
          <w:sz w:val="20"/>
          <w:szCs w:val="20"/>
        </w:rPr>
        <w:t xml:space="preserve">Chair agreed to stand down the </w:t>
      </w:r>
      <w:r w:rsidRPr="00561A29" w:rsidR="00561A29">
        <w:rPr>
          <w:rFonts w:asciiTheme="minorHAnsi" w:hAnsiTheme="minorHAnsi" w:cstheme="minorBidi"/>
          <w:sz w:val="20"/>
          <w:szCs w:val="20"/>
        </w:rPr>
        <w:t>October CDWG</w:t>
      </w:r>
      <w:r w:rsidR="00DA5150">
        <w:rPr>
          <w:rFonts w:asciiTheme="minorHAnsi" w:hAnsiTheme="minorHAnsi" w:cstheme="minorBidi"/>
          <w:sz w:val="20"/>
          <w:szCs w:val="20"/>
        </w:rPr>
        <w:t xml:space="preserve"> </w:t>
      </w:r>
      <w:r w:rsidR="00BF5D22">
        <w:rPr>
          <w:rFonts w:asciiTheme="minorHAnsi" w:hAnsiTheme="minorHAnsi" w:cstheme="minorBidi"/>
          <w:sz w:val="20"/>
          <w:szCs w:val="20"/>
        </w:rPr>
        <w:t>in favour of a meeting in November where feedback on the code drafting plan</w:t>
      </w:r>
      <w:r w:rsidR="00875E37">
        <w:rPr>
          <w:rFonts w:asciiTheme="minorHAnsi" w:hAnsiTheme="minorHAnsi" w:cstheme="minorBidi"/>
          <w:sz w:val="20"/>
          <w:szCs w:val="20"/>
        </w:rPr>
        <w:t xml:space="preserve"> can be sought.</w:t>
      </w:r>
    </w:p>
    <w:p w:rsidRPr="00A60FB2" w:rsidR="008A6279" w:rsidP="007926BD" w:rsidRDefault="00984D25" w14:paraId="66D3E031" w14:textId="3FBC7F05">
      <w:pPr>
        <w:pStyle w:val="MHHSBody"/>
        <w:pBdr>
          <w:top w:val="single" w:color="auto" w:sz="4" w:space="1"/>
          <w:left w:val="single" w:color="auto" w:sz="4" w:space="4"/>
          <w:bottom w:val="single" w:color="auto" w:sz="4" w:space="1"/>
          <w:right w:val="single" w:color="auto" w:sz="4" w:space="4"/>
        </w:pBdr>
        <w:jc w:val="both"/>
        <w:rPr>
          <w:rFonts w:asciiTheme="minorHAnsi" w:hAnsiTheme="minorHAnsi" w:cstheme="minorHAnsi"/>
          <w:b/>
          <w:bCs/>
          <w:color w:val="041425" w:themeColor="text1"/>
          <w:sz w:val="20"/>
          <w:szCs w:val="20"/>
        </w:rPr>
      </w:pPr>
      <w:r w:rsidRPr="00984D25">
        <w:rPr>
          <w:rFonts w:asciiTheme="minorHAnsi" w:hAnsiTheme="minorHAnsi" w:cstheme="minorHAnsi"/>
          <w:b/>
          <w:bCs/>
          <w:color w:val="041425" w:themeColor="text1"/>
          <w:sz w:val="20"/>
          <w:szCs w:val="20"/>
        </w:rPr>
        <w:t>CCAG-DEC2</w:t>
      </w:r>
      <w:r w:rsidR="008A6279">
        <w:rPr>
          <w:rFonts w:asciiTheme="minorHAnsi" w:hAnsiTheme="minorHAnsi" w:cstheme="minorHAnsi"/>
          <w:b/>
          <w:bCs/>
          <w:color w:val="041425" w:themeColor="text1"/>
          <w:sz w:val="20"/>
          <w:szCs w:val="20"/>
        </w:rPr>
        <w:t xml:space="preserve">1: </w:t>
      </w:r>
      <w:r w:rsidRPr="00B107B3" w:rsidR="00B107B3">
        <w:rPr>
          <w:rFonts w:asciiTheme="minorHAnsi" w:hAnsiTheme="minorHAnsi" w:cstheme="minorHAnsi"/>
          <w:b/>
          <w:bCs/>
          <w:sz w:val="20"/>
          <w:szCs w:val="20"/>
        </w:rPr>
        <w:t>October 2022 Code Drafting Working Group stood down</w:t>
      </w:r>
    </w:p>
    <w:p w:rsidRPr="00B77D4C" w:rsidR="00912935" w:rsidP="007926BD" w:rsidRDefault="00912935" w14:paraId="30EB7FA5" w14:textId="766FB41A">
      <w:pPr>
        <w:pStyle w:val="List"/>
        <w:numPr>
          <w:ilvl w:val="0"/>
          <w:numId w:val="2"/>
        </w:numPr>
        <w:spacing w:before="240"/>
        <w:jc w:val="both"/>
        <w:rPr>
          <w:rFonts w:asciiTheme="minorHAnsi" w:hAnsiTheme="minorHAnsi" w:cstheme="minorHAnsi"/>
          <w:szCs w:val="20"/>
        </w:rPr>
      </w:pPr>
      <w:r w:rsidRPr="00B77D4C">
        <w:rPr>
          <w:rFonts w:asciiTheme="minorHAnsi" w:hAnsiTheme="minorHAnsi" w:cstheme="minorHAnsi"/>
          <w:szCs w:val="20"/>
        </w:rPr>
        <w:t xml:space="preserve">Summary and </w:t>
      </w:r>
      <w:r w:rsidRPr="00B77D4C">
        <w:rPr>
          <w:rFonts w:asciiTheme="minorHAnsi" w:hAnsiTheme="minorHAnsi" w:cstheme="minorHAnsi"/>
          <w:szCs w:val="20"/>
          <w:lang w:val="en-US"/>
        </w:rPr>
        <w:t>Next</w:t>
      </w:r>
      <w:r w:rsidRPr="00B77D4C">
        <w:rPr>
          <w:rFonts w:asciiTheme="minorHAnsi" w:hAnsiTheme="minorHAnsi" w:cstheme="minorHAnsi"/>
          <w:szCs w:val="20"/>
        </w:rPr>
        <w:t xml:space="preserve"> Steps </w:t>
      </w:r>
    </w:p>
    <w:p w:rsidRPr="004E6C0A" w:rsidR="004E6C0A" w:rsidP="007926BD" w:rsidRDefault="00D30036" w14:paraId="428EE455" w14:textId="3AA64D4A">
      <w:pPr>
        <w:pStyle w:val="MHHSBody"/>
        <w:jc w:val="both"/>
        <w:rPr>
          <w:rFonts w:asciiTheme="minorHAnsi" w:hAnsiTheme="minorHAnsi" w:cstheme="minorHAnsi"/>
          <w:sz w:val="20"/>
          <w:szCs w:val="20"/>
        </w:rPr>
      </w:pPr>
      <w:r>
        <w:rPr>
          <w:rFonts w:asciiTheme="minorHAnsi" w:hAnsiTheme="minorHAnsi" w:cstheme="minorHAnsi"/>
          <w:sz w:val="20"/>
          <w:szCs w:val="20"/>
        </w:rPr>
        <w:t>FM</w:t>
      </w:r>
      <w:r w:rsidRPr="00B77D4C" w:rsidR="009577D0">
        <w:rPr>
          <w:rFonts w:asciiTheme="minorHAnsi" w:hAnsiTheme="minorHAnsi" w:cstheme="minorHAnsi"/>
          <w:sz w:val="20"/>
          <w:szCs w:val="20"/>
        </w:rPr>
        <w:t xml:space="preserve"> </w:t>
      </w:r>
      <w:r w:rsidRPr="00B77D4C" w:rsidR="006F7B11">
        <w:rPr>
          <w:rFonts w:asciiTheme="minorHAnsi" w:hAnsiTheme="minorHAnsi" w:cstheme="minorHAnsi"/>
          <w:sz w:val="20"/>
          <w:szCs w:val="20"/>
        </w:rPr>
        <w:t>s</w:t>
      </w:r>
      <w:r w:rsidRPr="00B77D4C" w:rsidR="009577D0">
        <w:rPr>
          <w:rFonts w:asciiTheme="minorHAnsi" w:hAnsiTheme="minorHAnsi" w:cstheme="minorHAnsi"/>
          <w:sz w:val="20"/>
          <w:szCs w:val="20"/>
        </w:rPr>
        <w:t>ummarise</w:t>
      </w:r>
      <w:r w:rsidRPr="00B77D4C" w:rsidR="006F7B11">
        <w:rPr>
          <w:rFonts w:asciiTheme="minorHAnsi" w:hAnsiTheme="minorHAnsi" w:cstheme="minorHAnsi"/>
          <w:sz w:val="20"/>
          <w:szCs w:val="20"/>
        </w:rPr>
        <w:t>d the meeting</w:t>
      </w:r>
      <w:r w:rsidRPr="00B77D4C" w:rsidR="009577D0">
        <w:rPr>
          <w:rFonts w:asciiTheme="minorHAnsi" w:hAnsiTheme="minorHAnsi" w:cstheme="minorHAnsi"/>
          <w:sz w:val="20"/>
          <w:szCs w:val="20"/>
        </w:rPr>
        <w:t xml:space="preserve"> action</w:t>
      </w:r>
      <w:r w:rsidRPr="00B77D4C" w:rsidR="00DB74CC">
        <w:rPr>
          <w:rFonts w:asciiTheme="minorHAnsi" w:hAnsiTheme="minorHAnsi" w:cstheme="minorHAnsi"/>
          <w:sz w:val="20"/>
          <w:szCs w:val="20"/>
        </w:rPr>
        <w:t>s</w:t>
      </w:r>
      <w:r w:rsidRPr="00B77D4C" w:rsidR="003B262E">
        <w:rPr>
          <w:rFonts w:asciiTheme="minorHAnsi" w:hAnsiTheme="minorHAnsi" w:cstheme="minorHAnsi"/>
          <w:sz w:val="20"/>
          <w:szCs w:val="20"/>
        </w:rPr>
        <w:t xml:space="preserve"> as per the table above</w:t>
      </w:r>
      <w:r w:rsidR="008677C4">
        <w:rPr>
          <w:rFonts w:asciiTheme="minorHAnsi" w:hAnsiTheme="minorHAnsi" w:cstheme="minorHAnsi"/>
          <w:sz w:val="20"/>
          <w:szCs w:val="20"/>
        </w:rPr>
        <w:t xml:space="preserve"> and </w:t>
      </w:r>
      <w:r w:rsidRPr="00B77D4C" w:rsidR="00762C22">
        <w:rPr>
          <w:rFonts w:asciiTheme="minorHAnsi" w:hAnsiTheme="minorHAnsi" w:cstheme="minorHAnsi"/>
          <w:sz w:val="20"/>
          <w:szCs w:val="20"/>
        </w:rPr>
        <w:t xml:space="preserve">provided an overview of upcoming agenda items for </w:t>
      </w:r>
      <w:r w:rsidR="00875E37">
        <w:rPr>
          <w:rFonts w:asciiTheme="minorHAnsi" w:hAnsiTheme="minorHAnsi" w:cstheme="minorHAnsi"/>
          <w:sz w:val="20"/>
          <w:szCs w:val="20"/>
        </w:rPr>
        <w:t xml:space="preserve">the October </w:t>
      </w:r>
      <w:r w:rsidRPr="00B77D4C" w:rsidR="00762C22">
        <w:rPr>
          <w:rFonts w:asciiTheme="minorHAnsi" w:hAnsiTheme="minorHAnsi" w:cstheme="minorHAnsi"/>
          <w:sz w:val="20"/>
          <w:szCs w:val="20"/>
        </w:rPr>
        <w:t>CCAG</w:t>
      </w:r>
      <w:r w:rsidR="00913133">
        <w:rPr>
          <w:rFonts w:asciiTheme="minorHAnsi" w:hAnsiTheme="minorHAnsi" w:cstheme="minorHAnsi"/>
          <w:sz w:val="20"/>
          <w:szCs w:val="20"/>
        </w:rPr>
        <w:t>.</w:t>
      </w:r>
    </w:p>
    <w:p w:rsidRPr="00B77D4C" w:rsidR="00171195" w:rsidP="007926BD" w:rsidRDefault="00DC28A5" w14:paraId="536C3A4B" w14:textId="66CFA4BA">
      <w:pPr>
        <w:pStyle w:val="MHHSBody"/>
        <w:jc w:val="both"/>
        <w:rPr>
          <w:rFonts w:asciiTheme="minorHAnsi" w:hAnsiTheme="minorHAnsi" w:cstheme="minorHAnsi"/>
          <w:sz w:val="20"/>
          <w:szCs w:val="20"/>
        </w:rPr>
      </w:pPr>
      <w:r w:rsidRPr="00B77D4C">
        <w:rPr>
          <w:rFonts w:asciiTheme="minorHAnsi" w:hAnsiTheme="minorHAnsi" w:cstheme="minorHAnsi"/>
          <w:b/>
          <w:bCs/>
          <w:sz w:val="20"/>
          <w:szCs w:val="20"/>
        </w:rPr>
        <w:t xml:space="preserve">Date of next meeting: </w:t>
      </w:r>
      <w:r w:rsidRPr="004E6C0A" w:rsidR="00A257E5">
        <w:rPr>
          <w:rFonts w:asciiTheme="minorHAnsi" w:hAnsiTheme="minorHAnsi" w:cstheme="minorHAnsi"/>
          <w:b/>
          <w:bCs/>
          <w:sz w:val="20"/>
          <w:szCs w:val="20"/>
        </w:rPr>
        <w:t>2</w:t>
      </w:r>
      <w:r w:rsidRPr="004E6C0A" w:rsidR="004E6C0A">
        <w:rPr>
          <w:rFonts w:asciiTheme="minorHAnsi" w:hAnsiTheme="minorHAnsi" w:cstheme="minorHAnsi"/>
          <w:b/>
          <w:bCs/>
          <w:sz w:val="20"/>
          <w:szCs w:val="20"/>
        </w:rPr>
        <w:t>6</w:t>
      </w:r>
      <w:r w:rsidRPr="004E6C0A" w:rsidR="00A257E5">
        <w:rPr>
          <w:rFonts w:asciiTheme="minorHAnsi" w:hAnsiTheme="minorHAnsi" w:cstheme="minorHAnsi"/>
          <w:b/>
          <w:bCs/>
          <w:sz w:val="20"/>
          <w:szCs w:val="20"/>
        </w:rPr>
        <w:t xml:space="preserve"> </w:t>
      </w:r>
      <w:r w:rsidRPr="004E6C0A" w:rsidR="00AA193A">
        <w:rPr>
          <w:rFonts w:asciiTheme="minorHAnsi" w:hAnsiTheme="minorHAnsi" w:cstheme="minorHAnsi"/>
          <w:b/>
          <w:bCs/>
          <w:sz w:val="20"/>
          <w:szCs w:val="20"/>
        </w:rPr>
        <w:t xml:space="preserve">October </w:t>
      </w:r>
      <w:r w:rsidRPr="004E6C0A" w:rsidR="00F5369A">
        <w:rPr>
          <w:rFonts w:asciiTheme="minorHAnsi" w:hAnsiTheme="minorHAnsi" w:cstheme="minorHAnsi"/>
          <w:b/>
          <w:bCs/>
          <w:sz w:val="20"/>
          <w:szCs w:val="20"/>
        </w:rPr>
        <w:t>202</w:t>
      </w:r>
      <w:r w:rsidR="007926BD">
        <w:rPr>
          <w:rFonts w:asciiTheme="minorHAnsi" w:hAnsiTheme="minorHAnsi" w:cstheme="minorHAnsi"/>
          <w:sz w:val="20"/>
          <w:szCs w:val="20"/>
        </w:rPr>
        <w:t>2</w:t>
      </w:r>
    </w:p>
    <w:sectPr w:rsidRPr="00B77D4C" w:rsidR="00171195" w:rsidSect="00FB50FC">
      <w:headerReference w:type="default" r:id="rId15"/>
      <w:footerReference w:type="default" r:id="rId16"/>
      <w:headerReference w:type="first" r:id="rId17"/>
      <w:footerReference w:type="first" r:id="rId18"/>
      <w:pgSz w:w="11906" w:h="16838" w:orient="portrait"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AF4" w:rsidP="007F1A2A" w:rsidRDefault="00F46AF4" w14:paraId="4E004B75" w14:textId="77777777">
      <w:r>
        <w:separator/>
      </w:r>
    </w:p>
  </w:endnote>
  <w:endnote w:type="continuationSeparator" w:id="0">
    <w:p w:rsidR="00F46AF4" w:rsidP="007F1A2A" w:rsidRDefault="00F46AF4" w14:paraId="65519BB8" w14:textId="77777777">
      <w:r>
        <w:continuationSeparator/>
      </w:r>
    </w:p>
  </w:endnote>
  <w:endnote w:type="continuationNotice" w:id="1">
    <w:p w:rsidR="00F46AF4" w:rsidRDefault="00F46AF4" w14:paraId="7008B9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rsidRPr="009501B9" w:rsidR="00AC33B2" w:rsidP="009501B9" w:rsidRDefault="009501B9" w14:paraId="3AFB62C1" w14:textId="260FD6C5">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072ECA">
              <w:rPr>
                <w:noProof/>
              </w:rPr>
              <w:t>2022</w:t>
            </w:r>
            <w:r>
              <w:fldChar w:fldCharType="end"/>
            </w:r>
            <w:r>
              <w:tab/>
            </w:r>
            <w:r w:rsidR="00EB4502">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45BA" w:rsidR="008345BA" w:rsidP="008345BA" w:rsidRDefault="008345BA" w14:paraId="129C60AB" w14:textId="1FC8E081">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072ECA">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AF4" w:rsidP="007F1A2A" w:rsidRDefault="00F46AF4" w14:paraId="6961C2FF" w14:textId="77777777">
      <w:r>
        <w:separator/>
      </w:r>
    </w:p>
  </w:footnote>
  <w:footnote w:type="continuationSeparator" w:id="0">
    <w:p w:rsidR="00F46AF4" w:rsidP="007F1A2A" w:rsidRDefault="00F46AF4" w14:paraId="399135C9" w14:textId="77777777">
      <w:r>
        <w:continuationSeparator/>
      </w:r>
    </w:p>
  </w:footnote>
  <w:footnote w:type="continuationNotice" w:id="1">
    <w:p w:rsidR="00F46AF4" w:rsidRDefault="00F46AF4" w14:paraId="4BC649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rsidTr="5E3C283E" w14:paraId="36B01384" w14:textId="77777777">
      <w:tc>
        <w:tcPr>
          <w:tcW w:w="3515" w:type="dxa"/>
        </w:tcPr>
        <w:p w:rsidR="5E3C283E" w:rsidP="5E3C283E" w:rsidRDefault="5E3C283E" w14:paraId="1560F436" w14:textId="411AC0C6">
          <w:pPr>
            <w:pStyle w:val="Header"/>
            <w:ind w:left="-115"/>
            <w:rPr>
              <w:bCs/>
              <w:szCs w:val="20"/>
            </w:rPr>
          </w:pPr>
        </w:p>
      </w:tc>
      <w:tc>
        <w:tcPr>
          <w:tcW w:w="3515" w:type="dxa"/>
        </w:tcPr>
        <w:p w:rsidR="5E3C283E" w:rsidP="5E3C283E" w:rsidRDefault="5E3C283E" w14:paraId="05E03176" w14:textId="7366B303">
          <w:pPr>
            <w:pStyle w:val="Header"/>
            <w:jc w:val="center"/>
            <w:rPr>
              <w:bCs/>
              <w:szCs w:val="20"/>
            </w:rPr>
          </w:pPr>
        </w:p>
      </w:tc>
      <w:tc>
        <w:tcPr>
          <w:tcW w:w="3515" w:type="dxa"/>
        </w:tcPr>
        <w:p w:rsidR="5E3C283E" w:rsidP="5E3C283E" w:rsidRDefault="5E3C283E" w14:paraId="512907C8" w14:textId="11D7ED0D">
          <w:pPr>
            <w:pStyle w:val="Header"/>
            <w:ind w:right="-115"/>
            <w:jc w:val="right"/>
            <w:rPr>
              <w:bCs/>
              <w:szCs w:val="20"/>
            </w:rPr>
          </w:pPr>
        </w:p>
      </w:tc>
    </w:tr>
  </w:tbl>
  <w:p w:rsidR="5E3C283E" w:rsidP="5E3C283E" w:rsidRDefault="5E3C283E" w14:paraId="7DD150F6" w14:textId="5ABB8461">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45BA" w:rsidRDefault="00B459CE" w14:paraId="5E1D5A74" w14:textId="2E8D91AE">
    <w:pPr>
      <w:pStyle w:val="Header"/>
      <w:rPr>
        <w:noProof/>
      </w:rPr>
    </w:pPr>
    <w:r>
      <w:rPr>
        <w:noProof/>
      </w:rPr>
      <w:drawing>
        <wp:inline distT="0" distB="0" distL="0" distR="0" wp14:anchorId="21467305" wp14:editId="2041132C">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rsidR="008345BA" w:rsidRDefault="008345BA" w14:paraId="13F81F1B" w14:textId="77777777">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u6Ec6aOxvIeFe0" int2:id="0QWiowUU">
      <int2:state int2:value="Rejected" int2:type="LegacyProofing"/>
    </int2:textHash>
    <int2:textHash int2:hashCode="91/C+FhkGsQ/Wo" int2:id="4RA4tdAF">
      <int2:state int2:value="Rejected" int2:type="AugLoop_Acronyms_AcronymsCritique"/>
    </int2:textHash>
    <int2:textHash int2:hashCode="W8wsTYGBHtgL3X" int2:id="5S0zTHE7">
      <int2:state int2:value="Rejected" int2:type="LegacyProofing"/>
    </int2:textHash>
    <int2:textHash int2:hashCode="RB/CNeC4Jh694U" int2:id="9z2Xm2nO">
      <int2:state int2:value="Rejected" int2:type="LegacyProofing"/>
    </int2:textHash>
    <int2:textHash int2:hashCode="vN33tRcBHZj9Ky" int2:id="DfqSn85X">
      <int2:state int2:value="Rejected" int2:type="LegacyProofing"/>
    </int2:textHash>
    <int2:textHash int2:hashCode="ZhayTPlQDIxV+u" int2:id="Frar2ScT">
      <int2:state int2:value="Rejected" int2:type="LegacyProofing"/>
    </int2:textHash>
    <int2:textHash int2:hashCode="m3HHO5sMQakt5O" int2:id="MpRRMh94">
      <int2:state int2:value="Rejected" int2:type="AugLoop_Text_Critique"/>
    </int2:textHash>
    <int2:textHash int2:hashCode="8sDOEMEJ6VWHMs" int2:id="OSK9SvhC">
      <int2:state int2:value="Rejected" int2:type="AugLoop_Acronyms_AcronymsCritique"/>
    </int2:textHash>
    <int2:textHash int2:hashCode="p4T1WOnvDW1K8U" int2:id="P4xY8uyw">
      <int2:state int2:value="Rejected" int2:type="AugLoop_Acronyms_AcronymsCritique"/>
    </int2:textHash>
    <int2:textHash int2:hashCode="pTSsRh20iZ3BjB" int2:id="VJJHkMPx">
      <int2:state int2:value="Rejected" int2:type="LegacyProofing"/>
    </int2:textHash>
    <int2:textHash int2:hashCode="uMWlah6SoXLKCn" int2:id="ZY7efH7Y">
      <int2:state int2:value="Rejected" int2:type="LegacyProofing"/>
    </int2:textHash>
    <int2:textHash int2:hashCode="ad+DVc5MFIsS4f" int2:id="cRyAUIJ9">
      <int2:state int2:value="Rejected" int2:type="AugLoop_Acronyms_AcronymsCritique"/>
    </int2:textHash>
    <int2:textHash int2:hashCode="l4uvdXxo4Tm8fW" int2:id="oQH6ezty">
      <int2:state int2:value="Rejected" int2:type="LegacyProofing"/>
    </int2:textHash>
    <int2:textHash int2:hashCode="Ts2w/QN9Pa/k9O" int2:id="pF0h0Uj4">
      <int2:state int2:value="Rejected" int2:type="AugLoop_Acronyms_AcronymsCritique"/>
    </int2:textHash>
    <int2:textHash int2:hashCode="JM7TPOXiXNkkx2" int2:id="tS9Yr42R">
      <int2:state int2:value="Rejected" int2:type="AugLoop_Acronyms_AcronymsCritique"/>
    </int2:textHash>
    <int2:textHash int2:hashCode="wH/eK2371VY2Xl" int2:id="vRqJqvqk">
      <int2:state int2:value="Rejected" int2:type="LegacyProofing"/>
    </int2:textHash>
    <int2:textHash int2:hashCode="oGrV27/k9T5J7b" int2:id="w40WgB5d">
      <int2:state int2:value="Rejected" int2:type="LegacyProofing"/>
    </int2:textHash>
    <int2:textHash int2:hashCode="6/RE2aNcWPWPCy" int2:id="wNYKULv2">
      <int2:state int2:value="Rejected" int2:type="AugLoop_Text_Critique"/>
    </int2:textHash>
    <int2:textHash int2:hashCode="mp37jLuwGiXdQY" int2:id="x1FEAqGT">
      <int2:state int2:value="Rejected" int2:type="LegacyProofing"/>
    </int2:textHash>
    <int2:textHash int2:hashCode="BhtrrSQ/7mzz+b" int2:id="xXFOmM0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946AE"/>
    <w:multiLevelType w:val="hybridMultilevel"/>
    <w:tmpl w:val="A9D28F56"/>
    <w:lvl w:ilvl="0" w:tplc="93C44C6E">
      <w:start w:val="17"/>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2A06A17E"/>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7D33"/>
    <w:multiLevelType w:val="multilevel"/>
    <w:tmpl w:val="E564C0B6"/>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1" w15:restartNumberingAfterBreak="0">
    <w:nsid w:val="3C584C6F"/>
    <w:multiLevelType w:val="hybridMultilevel"/>
    <w:tmpl w:val="FE86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F7E772E"/>
    <w:multiLevelType w:val="hybridMultilevel"/>
    <w:tmpl w:val="0032D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E82F0D"/>
    <w:multiLevelType w:val="hybridMultilevel"/>
    <w:tmpl w:val="8A3804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C2572C"/>
    <w:multiLevelType w:val="hybridMultilevel"/>
    <w:tmpl w:val="DD467532"/>
    <w:lvl w:ilvl="0" w:tplc="08090001">
      <w:start w:val="1"/>
      <w:numFmt w:val="bullet"/>
      <w:lvlText w:val=""/>
      <w:lvlJc w:val="left"/>
      <w:pPr>
        <w:ind w:left="775" w:hanging="360"/>
      </w:pPr>
      <w:rPr>
        <w:rFonts w:hint="default" w:ascii="Symbol" w:hAnsi="Symbol"/>
      </w:rPr>
    </w:lvl>
    <w:lvl w:ilvl="1" w:tplc="08090003">
      <w:start w:val="1"/>
      <w:numFmt w:val="bullet"/>
      <w:lvlText w:val="o"/>
      <w:lvlJc w:val="left"/>
      <w:pPr>
        <w:ind w:left="1495" w:hanging="360"/>
      </w:pPr>
      <w:rPr>
        <w:rFonts w:hint="default" w:ascii="Courier New" w:hAnsi="Courier New"/>
      </w:rPr>
    </w:lvl>
    <w:lvl w:ilvl="2" w:tplc="08090005">
      <w:start w:val="1"/>
      <w:numFmt w:val="bullet"/>
      <w:lvlText w:val=""/>
      <w:lvlJc w:val="left"/>
      <w:pPr>
        <w:ind w:left="2215" w:hanging="360"/>
      </w:pPr>
      <w:rPr>
        <w:rFonts w:hint="default" w:ascii="Wingdings" w:hAnsi="Wingdings"/>
      </w:rPr>
    </w:lvl>
    <w:lvl w:ilvl="3" w:tplc="0809000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rPr>
    </w:lvl>
    <w:lvl w:ilvl="8" w:tplc="08090005" w:tentative="1">
      <w:start w:val="1"/>
      <w:numFmt w:val="bullet"/>
      <w:lvlText w:val=""/>
      <w:lvlJc w:val="left"/>
      <w:pPr>
        <w:ind w:left="6535" w:hanging="360"/>
      </w:pPr>
      <w:rPr>
        <w:rFonts w:hint="default" w:ascii="Wingdings" w:hAnsi="Wingdings"/>
      </w:rPr>
    </w:lvl>
  </w:abstractNum>
  <w:abstractNum w:abstractNumId="16" w15:restartNumberingAfterBreak="0">
    <w:nsid w:val="681245FA"/>
    <w:multiLevelType w:val="hybridMultilevel"/>
    <w:tmpl w:val="8966A8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902367"/>
    <w:multiLevelType w:val="hybridMultilevel"/>
    <w:tmpl w:val="500C2CB8"/>
    <w:lvl w:ilvl="0" w:tplc="536CCDA2">
      <w:start w:val="3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B3D3B"/>
    <w:multiLevelType w:val="multilevel"/>
    <w:tmpl w:val="6D8C3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268CE"/>
    <w:multiLevelType w:val="multilevel"/>
    <w:tmpl w:val="C0CE16D6"/>
    <w:lvl w:ilvl="0">
      <w:start w:val="1"/>
      <w:numFmt w:val="none"/>
      <w:pStyle w:val="Heading2"/>
      <w:lvlText w:val="%1"/>
      <w:lvlJc w:val="left"/>
      <w:pPr>
        <w:ind w:left="284" w:hanging="284"/>
      </w:pPr>
      <w:rPr>
        <w:rFonts w:hint="default" w:ascii="Arial" w:hAnsi="Arial"/>
        <w:b/>
        <w:i w:val="0"/>
        <w:sz w:val="17"/>
      </w:rPr>
    </w:lvl>
    <w:lvl w:ilvl="1">
      <w:start w:val="2"/>
      <w:numFmt w:val="decimal"/>
      <w:lvlRestart w:val="0"/>
      <w:pStyle w:val="MHHSNumberedTableText"/>
      <w:lvlText w:val="%2."/>
      <w:lvlJc w:val="left"/>
      <w:pPr>
        <w:ind w:left="284" w:hanging="284"/>
      </w:pPr>
      <w:rPr>
        <w:rFonts w:hint="default" w:asciiTheme="minorHAnsi" w:hAnsiTheme="minorHAnsi"/>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2"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193875">
    <w:abstractNumId w:val="2"/>
  </w:num>
  <w:num w:numId="2" w16cid:durableId="1850754636">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542987322">
    <w:abstractNumId w:val="21"/>
  </w:num>
  <w:num w:numId="4" w16cid:durableId="216019130">
    <w:abstractNumId w:val="22"/>
  </w:num>
  <w:num w:numId="5" w16cid:durableId="1450196869">
    <w:abstractNumId w:val="5"/>
  </w:num>
  <w:num w:numId="6" w16cid:durableId="936601972">
    <w:abstractNumId w:val="0"/>
  </w:num>
  <w:num w:numId="7" w16cid:durableId="1728450804">
    <w:abstractNumId w:val="6"/>
  </w:num>
  <w:num w:numId="8" w16cid:durableId="1642425497">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788964898">
    <w:abstractNumId w:val="19"/>
  </w:num>
  <w:num w:numId="10" w16cid:durableId="484976258">
    <w:abstractNumId w:val="1"/>
  </w:num>
  <w:num w:numId="11" w16cid:durableId="635599697">
    <w:abstractNumId w:val="4"/>
  </w:num>
  <w:num w:numId="12" w16cid:durableId="167523377">
    <w:abstractNumId w:val="20"/>
  </w:num>
  <w:num w:numId="13" w16cid:durableId="393165821">
    <w:abstractNumId w:val="14"/>
  </w:num>
  <w:num w:numId="14" w16cid:durableId="66002499">
    <w:abstractNumId w:val="11"/>
  </w:num>
  <w:num w:numId="15" w16cid:durableId="1847596130">
    <w:abstractNumId w:val="17"/>
  </w:num>
  <w:num w:numId="16" w16cid:durableId="481971779">
    <w:abstractNumId w:val="13"/>
  </w:num>
  <w:num w:numId="17" w16cid:durableId="709572144">
    <w:abstractNumId w:val="18"/>
  </w:num>
  <w:num w:numId="18" w16cid:durableId="335573696">
    <w:abstractNumId w:val="3"/>
  </w:num>
  <w:num w:numId="19" w16cid:durableId="1946232377">
    <w:abstractNumId w:val="23"/>
  </w:num>
  <w:num w:numId="20" w16cid:durableId="1753968992">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26240578">
    <w:abstractNumId w:val="15"/>
  </w:num>
  <w:num w:numId="22" w16cid:durableId="208690607">
    <w:abstractNumId w:val="12"/>
  </w:num>
  <w:num w:numId="23" w16cid:durableId="788355545">
    <w:abstractNumId w:val="8"/>
  </w:num>
  <w:num w:numId="24" w16cid:durableId="2117558986">
    <w:abstractNumId w:val="9"/>
  </w:num>
  <w:num w:numId="25" w16cid:durableId="1805851054">
    <w:abstractNumId w:val="16"/>
  </w:num>
  <w:num w:numId="26" w16cid:durableId="1494834631">
    <w:abstractNumId w:val="7"/>
  </w:num>
  <w:num w:numId="27" w16cid:durableId="1809014368">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16cid:durableId="112987376">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16cid:durableId="995491840">
    <w:abstractNumId w:val="10"/>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0746"/>
    <w:rsid w:val="00000C68"/>
    <w:rsid w:val="00000CD1"/>
    <w:rsid w:val="00001316"/>
    <w:rsid w:val="000016A6"/>
    <w:rsid w:val="000018B5"/>
    <w:rsid w:val="00002268"/>
    <w:rsid w:val="00002940"/>
    <w:rsid w:val="00002E2E"/>
    <w:rsid w:val="00003176"/>
    <w:rsid w:val="0000320E"/>
    <w:rsid w:val="0000350D"/>
    <w:rsid w:val="00003A2F"/>
    <w:rsid w:val="00003B7E"/>
    <w:rsid w:val="00003FC1"/>
    <w:rsid w:val="0000406B"/>
    <w:rsid w:val="0000429C"/>
    <w:rsid w:val="00004757"/>
    <w:rsid w:val="00004866"/>
    <w:rsid w:val="0000509F"/>
    <w:rsid w:val="000056E5"/>
    <w:rsid w:val="000059E1"/>
    <w:rsid w:val="000063B8"/>
    <w:rsid w:val="0000642E"/>
    <w:rsid w:val="00006D07"/>
    <w:rsid w:val="000073AA"/>
    <w:rsid w:val="000074AF"/>
    <w:rsid w:val="00007726"/>
    <w:rsid w:val="0000776F"/>
    <w:rsid w:val="00007A43"/>
    <w:rsid w:val="00010158"/>
    <w:rsid w:val="00010928"/>
    <w:rsid w:val="0001107E"/>
    <w:rsid w:val="00011444"/>
    <w:rsid w:val="000117E1"/>
    <w:rsid w:val="00011FDE"/>
    <w:rsid w:val="000122B0"/>
    <w:rsid w:val="0001239A"/>
    <w:rsid w:val="000136E8"/>
    <w:rsid w:val="000139EE"/>
    <w:rsid w:val="00013D9D"/>
    <w:rsid w:val="00014E19"/>
    <w:rsid w:val="00015087"/>
    <w:rsid w:val="000152E3"/>
    <w:rsid w:val="0001574C"/>
    <w:rsid w:val="00015A86"/>
    <w:rsid w:val="00015DF9"/>
    <w:rsid w:val="00015E92"/>
    <w:rsid w:val="00016168"/>
    <w:rsid w:val="0001631B"/>
    <w:rsid w:val="000164FB"/>
    <w:rsid w:val="00016604"/>
    <w:rsid w:val="00017389"/>
    <w:rsid w:val="0001752C"/>
    <w:rsid w:val="00017D59"/>
    <w:rsid w:val="00017E6C"/>
    <w:rsid w:val="0002015B"/>
    <w:rsid w:val="00020DE4"/>
    <w:rsid w:val="00020FFC"/>
    <w:rsid w:val="00021489"/>
    <w:rsid w:val="000214AA"/>
    <w:rsid w:val="00021584"/>
    <w:rsid w:val="0002171B"/>
    <w:rsid w:val="00021791"/>
    <w:rsid w:val="0002222F"/>
    <w:rsid w:val="000224DE"/>
    <w:rsid w:val="00022631"/>
    <w:rsid w:val="000228D6"/>
    <w:rsid w:val="00022D92"/>
    <w:rsid w:val="000232FB"/>
    <w:rsid w:val="00023893"/>
    <w:rsid w:val="00023B3B"/>
    <w:rsid w:val="00024128"/>
    <w:rsid w:val="000242FA"/>
    <w:rsid w:val="000243BC"/>
    <w:rsid w:val="000246F5"/>
    <w:rsid w:val="00024A4E"/>
    <w:rsid w:val="00024CFC"/>
    <w:rsid w:val="00024D3A"/>
    <w:rsid w:val="000250F0"/>
    <w:rsid w:val="00025DDC"/>
    <w:rsid w:val="00025FAC"/>
    <w:rsid w:val="00026214"/>
    <w:rsid w:val="00026802"/>
    <w:rsid w:val="000268C9"/>
    <w:rsid w:val="000269DE"/>
    <w:rsid w:val="00026BC4"/>
    <w:rsid w:val="0002768D"/>
    <w:rsid w:val="000277F9"/>
    <w:rsid w:val="00030620"/>
    <w:rsid w:val="000306E4"/>
    <w:rsid w:val="00030816"/>
    <w:rsid w:val="0003094D"/>
    <w:rsid w:val="00030B6D"/>
    <w:rsid w:val="00030EAF"/>
    <w:rsid w:val="00031665"/>
    <w:rsid w:val="00031895"/>
    <w:rsid w:val="00031FEF"/>
    <w:rsid w:val="0003247B"/>
    <w:rsid w:val="000324C1"/>
    <w:rsid w:val="00032615"/>
    <w:rsid w:val="000326D2"/>
    <w:rsid w:val="00032778"/>
    <w:rsid w:val="00032D69"/>
    <w:rsid w:val="0003359E"/>
    <w:rsid w:val="00034063"/>
    <w:rsid w:val="000346AA"/>
    <w:rsid w:val="0003491C"/>
    <w:rsid w:val="0003524D"/>
    <w:rsid w:val="00035539"/>
    <w:rsid w:val="00035910"/>
    <w:rsid w:val="000359A6"/>
    <w:rsid w:val="00035BCB"/>
    <w:rsid w:val="000362E9"/>
    <w:rsid w:val="00036AA1"/>
    <w:rsid w:val="00036B14"/>
    <w:rsid w:val="0003717D"/>
    <w:rsid w:val="00037263"/>
    <w:rsid w:val="000372B6"/>
    <w:rsid w:val="000374C9"/>
    <w:rsid w:val="0003750E"/>
    <w:rsid w:val="000375BB"/>
    <w:rsid w:val="0003763C"/>
    <w:rsid w:val="000379FF"/>
    <w:rsid w:val="0004010C"/>
    <w:rsid w:val="00040307"/>
    <w:rsid w:val="00040845"/>
    <w:rsid w:val="00040A47"/>
    <w:rsid w:val="00040A6F"/>
    <w:rsid w:val="00040D3B"/>
    <w:rsid w:val="00041C0D"/>
    <w:rsid w:val="000421F1"/>
    <w:rsid w:val="000423E1"/>
    <w:rsid w:val="00042489"/>
    <w:rsid w:val="000426F4"/>
    <w:rsid w:val="00042E5E"/>
    <w:rsid w:val="0004395B"/>
    <w:rsid w:val="0004431A"/>
    <w:rsid w:val="0004441F"/>
    <w:rsid w:val="0004456C"/>
    <w:rsid w:val="00044873"/>
    <w:rsid w:val="000451BD"/>
    <w:rsid w:val="000456A9"/>
    <w:rsid w:val="00045C90"/>
    <w:rsid w:val="00045F6C"/>
    <w:rsid w:val="00046790"/>
    <w:rsid w:val="00046889"/>
    <w:rsid w:val="000469A1"/>
    <w:rsid w:val="00047196"/>
    <w:rsid w:val="000474F6"/>
    <w:rsid w:val="00047570"/>
    <w:rsid w:val="000475BE"/>
    <w:rsid w:val="00047CB9"/>
    <w:rsid w:val="000504A7"/>
    <w:rsid w:val="00050AE2"/>
    <w:rsid w:val="00050C91"/>
    <w:rsid w:val="00051B11"/>
    <w:rsid w:val="00051C0B"/>
    <w:rsid w:val="00051EA0"/>
    <w:rsid w:val="00052517"/>
    <w:rsid w:val="00052543"/>
    <w:rsid w:val="00052619"/>
    <w:rsid w:val="00052E39"/>
    <w:rsid w:val="00053721"/>
    <w:rsid w:val="00053F90"/>
    <w:rsid w:val="000540CF"/>
    <w:rsid w:val="00055A67"/>
    <w:rsid w:val="00055A9F"/>
    <w:rsid w:val="00056864"/>
    <w:rsid w:val="00056932"/>
    <w:rsid w:val="000576D8"/>
    <w:rsid w:val="0005792A"/>
    <w:rsid w:val="00060100"/>
    <w:rsid w:val="0006023C"/>
    <w:rsid w:val="00060312"/>
    <w:rsid w:val="00060B36"/>
    <w:rsid w:val="00060EB1"/>
    <w:rsid w:val="0006112A"/>
    <w:rsid w:val="000612B4"/>
    <w:rsid w:val="0006176A"/>
    <w:rsid w:val="0006180D"/>
    <w:rsid w:val="00061C57"/>
    <w:rsid w:val="000625FC"/>
    <w:rsid w:val="00062751"/>
    <w:rsid w:val="00062763"/>
    <w:rsid w:val="000628F1"/>
    <w:rsid w:val="00062B01"/>
    <w:rsid w:val="0006357A"/>
    <w:rsid w:val="0006384D"/>
    <w:rsid w:val="000639C9"/>
    <w:rsid w:val="00063C0B"/>
    <w:rsid w:val="00063C97"/>
    <w:rsid w:val="00063E12"/>
    <w:rsid w:val="0006433C"/>
    <w:rsid w:val="000647C5"/>
    <w:rsid w:val="0006482F"/>
    <w:rsid w:val="00064D4A"/>
    <w:rsid w:val="000650D8"/>
    <w:rsid w:val="000652E6"/>
    <w:rsid w:val="000665CD"/>
    <w:rsid w:val="00066667"/>
    <w:rsid w:val="00067390"/>
    <w:rsid w:val="00067967"/>
    <w:rsid w:val="000703C1"/>
    <w:rsid w:val="00070941"/>
    <w:rsid w:val="00070B77"/>
    <w:rsid w:val="000716AC"/>
    <w:rsid w:val="00071A79"/>
    <w:rsid w:val="000723EA"/>
    <w:rsid w:val="00072492"/>
    <w:rsid w:val="00072763"/>
    <w:rsid w:val="0007276F"/>
    <w:rsid w:val="0007277A"/>
    <w:rsid w:val="00072AA2"/>
    <w:rsid w:val="00072B2E"/>
    <w:rsid w:val="00072ECA"/>
    <w:rsid w:val="0007311A"/>
    <w:rsid w:val="0007350B"/>
    <w:rsid w:val="00073846"/>
    <w:rsid w:val="00073C88"/>
    <w:rsid w:val="00073D16"/>
    <w:rsid w:val="0007424A"/>
    <w:rsid w:val="00074516"/>
    <w:rsid w:val="00074F31"/>
    <w:rsid w:val="000754DF"/>
    <w:rsid w:val="000755F9"/>
    <w:rsid w:val="00075790"/>
    <w:rsid w:val="00075EF6"/>
    <w:rsid w:val="0007631C"/>
    <w:rsid w:val="00076B61"/>
    <w:rsid w:val="00076B92"/>
    <w:rsid w:val="00076C3C"/>
    <w:rsid w:val="00076E24"/>
    <w:rsid w:val="00076F6D"/>
    <w:rsid w:val="00076FC3"/>
    <w:rsid w:val="0007707F"/>
    <w:rsid w:val="0007789B"/>
    <w:rsid w:val="00077EC4"/>
    <w:rsid w:val="0008036D"/>
    <w:rsid w:val="00080494"/>
    <w:rsid w:val="00081713"/>
    <w:rsid w:val="00081E1D"/>
    <w:rsid w:val="000823C2"/>
    <w:rsid w:val="00082409"/>
    <w:rsid w:val="0008247D"/>
    <w:rsid w:val="0008274D"/>
    <w:rsid w:val="0008299F"/>
    <w:rsid w:val="000833F6"/>
    <w:rsid w:val="00083428"/>
    <w:rsid w:val="0008367C"/>
    <w:rsid w:val="000839A8"/>
    <w:rsid w:val="00083C7F"/>
    <w:rsid w:val="00083E69"/>
    <w:rsid w:val="00084196"/>
    <w:rsid w:val="00084405"/>
    <w:rsid w:val="0008455F"/>
    <w:rsid w:val="00084FC8"/>
    <w:rsid w:val="00085458"/>
    <w:rsid w:val="00085BFD"/>
    <w:rsid w:val="00086345"/>
    <w:rsid w:val="000863F9"/>
    <w:rsid w:val="00086DC8"/>
    <w:rsid w:val="000875DD"/>
    <w:rsid w:val="00087622"/>
    <w:rsid w:val="000876CE"/>
    <w:rsid w:val="00087F9E"/>
    <w:rsid w:val="0009149B"/>
    <w:rsid w:val="00091617"/>
    <w:rsid w:val="00091A08"/>
    <w:rsid w:val="000927F4"/>
    <w:rsid w:val="00092924"/>
    <w:rsid w:val="00092C48"/>
    <w:rsid w:val="000930FE"/>
    <w:rsid w:val="00093660"/>
    <w:rsid w:val="00093C53"/>
    <w:rsid w:val="000947CF"/>
    <w:rsid w:val="00094947"/>
    <w:rsid w:val="00094993"/>
    <w:rsid w:val="00094B90"/>
    <w:rsid w:val="00094EBA"/>
    <w:rsid w:val="00094F9C"/>
    <w:rsid w:val="00095295"/>
    <w:rsid w:val="00096149"/>
    <w:rsid w:val="00096282"/>
    <w:rsid w:val="000964C2"/>
    <w:rsid w:val="0009673D"/>
    <w:rsid w:val="00096DBA"/>
    <w:rsid w:val="000971FF"/>
    <w:rsid w:val="00097E20"/>
    <w:rsid w:val="00097EF8"/>
    <w:rsid w:val="00097F58"/>
    <w:rsid w:val="000A02DD"/>
    <w:rsid w:val="000A08B3"/>
    <w:rsid w:val="000A0A4F"/>
    <w:rsid w:val="000A0AC2"/>
    <w:rsid w:val="000A0B88"/>
    <w:rsid w:val="000A0C5B"/>
    <w:rsid w:val="000A0DD3"/>
    <w:rsid w:val="000A12C6"/>
    <w:rsid w:val="000A14E0"/>
    <w:rsid w:val="000A1666"/>
    <w:rsid w:val="000A2062"/>
    <w:rsid w:val="000A2C47"/>
    <w:rsid w:val="000A3EAE"/>
    <w:rsid w:val="000A4695"/>
    <w:rsid w:val="000A4843"/>
    <w:rsid w:val="000A4D23"/>
    <w:rsid w:val="000A4D7C"/>
    <w:rsid w:val="000A581B"/>
    <w:rsid w:val="000A5D2D"/>
    <w:rsid w:val="000A6760"/>
    <w:rsid w:val="000A679A"/>
    <w:rsid w:val="000A69CF"/>
    <w:rsid w:val="000A69EF"/>
    <w:rsid w:val="000A6EC6"/>
    <w:rsid w:val="000A7036"/>
    <w:rsid w:val="000A743C"/>
    <w:rsid w:val="000A7B49"/>
    <w:rsid w:val="000B0001"/>
    <w:rsid w:val="000B0296"/>
    <w:rsid w:val="000B02C4"/>
    <w:rsid w:val="000B0439"/>
    <w:rsid w:val="000B051A"/>
    <w:rsid w:val="000B0A67"/>
    <w:rsid w:val="000B0B02"/>
    <w:rsid w:val="000B0B30"/>
    <w:rsid w:val="000B19D3"/>
    <w:rsid w:val="000B1C7E"/>
    <w:rsid w:val="000B1E6F"/>
    <w:rsid w:val="000B22FF"/>
    <w:rsid w:val="000B2B53"/>
    <w:rsid w:val="000B3256"/>
    <w:rsid w:val="000B4565"/>
    <w:rsid w:val="000B479D"/>
    <w:rsid w:val="000B48FC"/>
    <w:rsid w:val="000B4A16"/>
    <w:rsid w:val="000B5B85"/>
    <w:rsid w:val="000B5DC8"/>
    <w:rsid w:val="000B747F"/>
    <w:rsid w:val="000B75C9"/>
    <w:rsid w:val="000B7A48"/>
    <w:rsid w:val="000B7AC0"/>
    <w:rsid w:val="000B7D49"/>
    <w:rsid w:val="000C06C9"/>
    <w:rsid w:val="000C11EC"/>
    <w:rsid w:val="000C1637"/>
    <w:rsid w:val="000C1736"/>
    <w:rsid w:val="000C1740"/>
    <w:rsid w:val="000C1AD6"/>
    <w:rsid w:val="000C1B15"/>
    <w:rsid w:val="000C1BDF"/>
    <w:rsid w:val="000C1FE3"/>
    <w:rsid w:val="000C2B50"/>
    <w:rsid w:val="000C2F1F"/>
    <w:rsid w:val="000C316D"/>
    <w:rsid w:val="000C32A9"/>
    <w:rsid w:val="000C38B3"/>
    <w:rsid w:val="000C3A01"/>
    <w:rsid w:val="000C416B"/>
    <w:rsid w:val="000C4949"/>
    <w:rsid w:val="000C4D90"/>
    <w:rsid w:val="000C58E0"/>
    <w:rsid w:val="000C5991"/>
    <w:rsid w:val="000C5FF7"/>
    <w:rsid w:val="000C6284"/>
    <w:rsid w:val="000C662C"/>
    <w:rsid w:val="000C70C1"/>
    <w:rsid w:val="000C712C"/>
    <w:rsid w:val="000C737B"/>
    <w:rsid w:val="000C753E"/>
    <w:rsid w:val="000C7598"/>
    <w:rsid w:val="000C76E6"/>
    <w:rsid w:val="000C7AE7"/>
    <w:rsid w:val="000C7CEC"/>
    <w:rsid w:val="000C7DC4"/>
    <w:rsid w:val="000D02FB"/>
    <w:rsid w:val="000D0581"/>
    <w:rsid w:val="000D06BD"/>
    <w:rsid w:val="000D08C5"/>
    <w:rsid w:val="000D0BEE"/>
    <w:rsid w:val="000D0BFC"/>
    <w:rsid w:val="000D0F6F"/>
    <w:rsid w:val="000D1469"/>
    <w:rsid w:val="000D20E8"/>
    <w:rsid w:val="000D2736"/>
    <w:rsid w:val="000D30FA"/>
    <w:rsid w:val="000D3348"/>
    <w:rsid w:val="000D35A6"/>
    <w:rsid w:val="000D3C7F"/>
    <w:rsid w:val="000D3CFD"/>
    <w:rsid w:val="000D4086"/>
    <w:rsid w:val="000D473D"/>
    <w:rsid w:val="000D4771"/>
    <w:rsid w:val="000D4CA3"/>
    <w:rsid w:val="000D4DB2"/>
    <w:rsid w:val="000D5058"/>
    <w:rsid w:val="000D5714"/>
    <w:rsid w:val="000D5EC4"/>
    <w:rsid w:val="000D63DC"/>
    <w:rsid w:val="000D643D"/>
    <w:rsid w:val="000D66E3"/>
    <w:rsid w:val="000D67DC"/>
    <w:rsid w:val="000D6E40"/>
    <w:rsid w:val="000D73A3"/>
    <w:rsid w:val="000D7B1E"/>
    <w:rsid w:val="000D7DB6"/>
    <w:rsid w:val="000E0AC3"/>
    <w:rsid w:val="000E1185"/>
    <w:rsid w:val="000E1860"/>
    <w:rsid w:val="000E187D"/>
    <w:rsid w:val="000E1922"/>
    <w:rsid w:val="000E1BE7"/>
    <w:rsid w:val="000E225D"/>
    <w:rsid w:val="000E2633"/>
    <w:rsid w:val="000E265D"/>
    <w:rsid w:val="000E2D61"/>
    <w:rsid w:val="000E2F2A"/>
    <w:rsid w:val="000E3301"/>
    <w:rsid w:val="000E37D3"/>
    <w:rsid w:val="000E4023"/>
    <w:rsid w:val="000E465D"/>
    <w:rsid w:val="000E4CB5"/>
    <w:rsid w:val="000E50F1"/>
    <w:rsid w:val="000E5137"/>
    <w:rsid w:val="000E51A6"/>
    <w:rsid w:val="000E52C6"/>
    <w:rsid w:val="000E57D3"/>
    <w:rsid w:val="000E5CC1"/>
    <w:rsid w:val="000E5EC4"/>
    <w:rsid w:val="000E6B45"/>
    <w:rsid w:val="000E6DDB"/>
    <w:rsid w:val="000E6DF8"/>
    <w:rsid w:val="000E73CB"/>
    <w:rsid w:val="000E754A"/>
    <w:rsid w:val="000E76C0"/>
    <w:rsid w:val="000E7EC9"/>
    <w:rsid w:val="000E7F7C"/>
    <w:rsid w:val="000F0A5B"/>
    <w:rsid w:val="000F0F9F"/>
    <w:rsid w:val="000F15F7"/>
    <w:rsid w:val="000F170C"/>
    <w:rsid w:val="000F1D35"/>
    <w:rsid w:val="000F213C"/>
    <w:rsid w:val="000F22F6"/>
    <w:rsid w:val="000F2318"/>
    <w:rsid w:val="000F2623"/>
    <w:rsid w:val="000F3228"/>
    <w:rsid w:val="000F425A"/>
    <w:rsid w:val="000F434B"/>
    <w:rsid w:val="000F45EE"/>
    <w:rsid w:val="000F48A7"/>
    <w:rsid w:val="000F5022"/>
    <w:rsid w:val="000F5E54"/>
    <w:rsid w:val="000F651A"/>
    <w:rsid w:val="000F6AED"/>
    <w:rsid w:val="000F7B11"/>
    <w:rsid w:val="000F7F66"/>
    <w:rsid w:val="001006C4"/>
    <w:rsid w:val="0010093D"/>
    <w:rsid w:val="00101169"/>
    <w:rsid w:val="0010192E"/>
    <w:rsid w:val="00101C1B"/>
    <w:rsid w:val="00101F33"/>
    <w:rsid w:val="0010230A"/>
    <w:rsid w:val="00102D87"/>
    <w:rsid w:val="00103170"/>
    <w:rsid w:val="00103AB1"/>
    <w:rsid w:val="00103DF6"/>
    <w:rsid w:val="00103E31"/>
    <w:rsid w:val="00104381"/>
    <w:rsid w:val="00104549"/>
    <w:rsid w:val="00104633"/>
    <w:rsid w:val="00104E7E"/>
    <w:rsid w:val="001056B5"/>
    <w:rsid w:val="00105929"/>
    <w:rsid w:val="00105985"/>
    <w:rsid w:val="00105AE5"/>
    <w:rsid w:val="00105FD0"/>
    <w:rsid w:val="00106A8A"/>
    <w:rsid w:val="00106B15"/>
    <w:rsid w:val="001077D3"/>
    <w:rsid w:val="00107AF8"/>
    <w:rsid w:val="00107DD1"/>
    <w:rsid w:val="001103E2"/>
    <w:rsid w:val="00110FB8"/>
    <w:rsid w:val="001114DF"/>
    <w:rsid w:val="00111A4A"/>
    <w:rsid w:val="00111DC8"/>
    <w:rsid w:val="00111E4D"/>
    <w:rsid w:val="001129DF"/>
    <w:rsid w:val="00112C7E"/>
    <w:rsid w:val="00112CF5"/>
    <w:rsid w:val="00112D76"/>
    <w:rsid w:val="00112D93"/>
    <w:rsid w:val="001131A0"/>
    <w:rsid w:val="001133E1"/>
    <w:rsid w:val="001133F6"/>
    <w:rsid w:val="001136BB"/>
    <w:rsid w:val="00113A70"/>
    <w:rsid w:val="00114334"/>
    <w:rsid w:val="001145BB"/>
    <w:rsid w:val="00114C29"/>
    <w:rsid w:val="00114CB4"/>
    <w:rsid w:val="00115290"/>
    <w:rsid w:val="0011600A"/>
    <w:rsid w:val="00116BA5"/>
    <w:rsid w:val="00116E9D"/>
    <w:rsid w:val="00117047"/>
    <w:rsid w:val="0011723E"/>
    <w:rsid w:val="001173A4"/>
    <w:rsid w:val="00117ED5"/>
    <w:rsid w:val="0012000B"/>
    <w:rsid w:val="0012096B"/>
    <w:rsid w:val="00120AA2"/>
    <w:rsid w:val="00120C53"/>
    <w:rsid w:val="00122225"/>
    <w:rsid w:val="0012246B"/>
    <w:rsid w:val="0012253E"/>
    <w:rsid w:val="00122928"/>
    <w:rsid w:val="00122959"/>
    <w:rsid w:val="00122CB6"/>
    <w:rsid w:val="00122EF7"/>
    <w:rsid w:val="00123454"/>
    <w:rsid w:val="0012462E"/>
    <w:rsid w:val="001248BC"/>
    <w:rsid w:val="0012548F"/>
    <w:rsid w:val="00125754"/>
    <w:rsid w:val="001262E7"/>
    <w:rsid w:val="0012635B"/>
    <w:rsid w:val="00126444"/>
    <w:rsid w:val="00126C6E"/>
    <w:rsid w:val="00127292"/>
    <w:rsid w:val="00127576"/>
    <w:rsid w:val="0012790C"/>
    <w:rsid w:val="00127B2B"/>
    <w:rsid w:val="00127BFE"/>
    <w:rsid w:val="00127D49"/>
    <w:rsid w:val="001302CF"/>
    <w:rsid w:val="00130859"/>
    <w:rsid w:val="001308B1"/>
    <w:rsid w:val="001310BA"/>
    <w:rsid w:val="0013120F"/>
    <w:rsid w:val="001314B8"/>
    <w:rsid w:val="00132164"/>
    <w:rsid w:val="001325BA"/>
    <w:rsid w:val="00133556"/>
    <w:rsid w:val="00133A60"/>
    <w:rsid w:val="00133BF3"/>
    <w:rsid w:val="00133D83"/>
    <w:rsid w:val="00134048"/>
    <w:rsid w:val="00134484"/>
    <w:rsid w:val="00134C6E"/>
    <w:rsid w:val="00134F40"/>
    <w:rsid w:val="0013514C"/>
    <w:rsid w:val="0013541A"/>
    <w:rsid w:val="00135718"/>
    <w:rsid w:val="00135FF8"/>
    <w:rsid w:val="00136131"/>
    <w:rsid w:val="00136438"/>
    <w:rsid w:val="001364FB"/>
    <w:rsid w:val="001365D3"/>
    <w:rsid w:val="001365D9"/>
    <w:rsid w:val="00136E3F"/>
    <w:rsid w:val="00136FDB"/>
    <w:rsid w:val="001370CC"/>
    <w:rsid w:val="001373EC"/>
    <w:rsid w:val="001404D6"/>
    <w:rsid w:val="00140641"/>
    <w:rsid w:val="00140B5C"/>
    <w:rsid w:val="001414A2"/>
    <w:rsid w:val="001415C5"/>
    <w:rsid w:val="00141ABF"/>
    <w:rsid w:val="00141BF7"/>
    <w:rsid w:val="00142161"/>
    <w:rsid w:val="00142460"/>
    <w:rsid w:val="001429CF"/>
    <w:rsid w:val="00142D61"/>
    <w:rsid w:val="00142F4E"/>
    <w:rsid w:val="001433AF"/>
    <w:rsid w:val="00143772"/>
    <w:rsid w:val="0014433E"/>
    <w:rsid w:val="001444FB"/>
    <w:rsid w:val="00145679"/>
    <w:rsid w:val="0014567C"/>
    <w:rsid w:val="00146299"/>
    <w:rsid w:val="0014651F"/>
    <w:rsid w:val="001467A6"/>
    <w:rsid w:val="00146D5A"/>
    <w:rsid w:val="00146EC5"/>
    <w:rsid w:val="0014706B"/>
    <w:rsid w:val="001470F3"/>
    <w:rsid w:val="001470FD"/>
    <w:rsid w:val="00147433"/>
    <w:rsid w:val="00147785"/>
    <w:rsid w:val="001479C6"/>
    <w:rsid w:val="00150B33"/>
    <w:rsid w:val="00151357"/>
    <w:rsid w:val="001518C6"/>
    <w:rsid w:val="00152B17"/>
    <w:rsid w:val="00152D10"/>
    <w:rsid w:val="00153119"/>
    <w:rsid w:val="001531DB"/>
    <w:rsid w:val="0015324D"/>
    <w:rsid w:val="00153E62"/>
    <w:rsid w:val="00154574"/>
    <w:rsid w:val="00154719"/>
    <w:rsid w:val="001548B0"/>
    <w:rsid w:val="00154FC7"/>
    <w:rsid w:val="00155064"/>
    <w:rsid w:val="00155334"/>
    <w:rsid w:val="00155681"/>
    <w:rsid w:val="001557D6"/>
    <w:rsid w:val="001558BA"/>
    <w:rsid w:val="00155B1C"/>
    <w:rsid w:val="00156944"/>
    <w:rsid w:val="00156A86"/>
    <w:rsid w:val="001579B9"/>
    <w:rsid w:val="00160001"/>
    <w:rsid w:val="00160739"/>
    <w:rsid w:val="001607CB"/>
    <w:rsid w:val="00160A68"/>
    <w:rsid w:val="00160B49"/>
    <w:rsid w:val="00160C72"/>
    <w:rsid w:val="001613E1"/>
    <w:rsid w:val="001622BB"/>
    <w:rsid w:val="0016241B"/>
    <w:rsid w:val="001624E0"/>
    <w:rsid w:val="00162585"/>
    <w:rsid w:val="001629C1"/>
    <w:rsid w:val="00162C0E"/>
    <w:rsid w:val="00162DAE"/>
    <w:rsid w:val="00162FA2"/>
    <w:rsid w:val="0016315D"/>
    <w:rsid w:val="0016351B"/>
    <w:rsid w:val="00163535"/>
    <w:rsid w:val="00163763"/>
    <w:rsid w:val="0016401D"/>
    <w:rsid w:val="00164319"/>
    <w:rsid w:val="00164367"/>
    <w:rsid w:val="001644A8"/>
    <w:rsid w:val="00164CDA"/>
    <w:rsid w:val="00165209"/>
    <w:rsid w:val="00165283"/>
    <w:rsid w:val="0016626B"/>
    <w:rsid w:val="001668A0"/>
    <w:rsid w:val="00166B11"/>
    <w:rsid w:val="00166F46"/>
    <w:rsid w:val="001672B5"/>
    <w:rsid w:val="001672DF"/>
    <w:rsid w:val="001673EF"/>
    <w:rsid w:val="001679EA"/>
    <w:rsid w:val="00170520"/>
    <w:rsid w:val="00170B74"/>
    <w:rsid w:val="00170E06"/>
    <w:rsid w:val="00171017"/>
    <w:rsid w:val="001710E5"/>
    <w:rsid w:val="00171195"/>
    <w:rsid w:val="0017142D"/>
    <w:rsid w:val="00171A49"/>
    <w:rsid w:val="00171BFE"/>
    <w:rsid w:val="00171D5A"/>
    <w:rsid w:val="00171DB6"/>
    <w:rsid w:val="001722B2"/>
    <w:rsid w:val="0017274F"/>
    <w:rsid w:val="00173031"/>
    <w:rsid w:val="001730D6"/>
    <w:rsid w:val="0017325C"/>
    <w:rsid w:val="0017325E"/>
    <w:rsid w:val="001732E3"/>
    <w:rsid w:val="00173789"/>
    <w:rsid w:val="00173BDD"/>
    <w:rsid w:val="00174103"/>
    <w:rsid w:val="001742AA"/>
    <w:rsid w:val="001745FB"/>
    <w:rsid w:val="00174EC1"/>
    <w:rsid w:val="00175551"/>
    <w:rsid w:val="00175A3E"/>
    <w:rsid w:val="00175C5C"/>
    <w:rsid w:val="00175CB3"/>
    <w:rsid w:val="00175E68"/>
    <w:rsid w:val="001772CC"/>
    <w:rsid w:val="00177E68"/>
    <w:rsid w:val="00177FFE"/>
    <w:rsid w:val="00180488"/>
    <w:rsid w:val="00180BA6"/>
    <w:rsid w:val="00180DE7"/>
    <w:rsid w:val="00180E84"/>
    <w:rsid w:val="0018146D"/>
    <w:rsid w:val="00181B39"/>
    <w:rsid w:val="00182097"/>
    <w:rsid w:val="0018231E"/>
    <w:rsid w:val="001824BA"/>
    <w:rsid w:val="00183125"/>
    <w:rsid w:val="001837D1"/>
    <w:rsid w:val="00183D35"/>
    <w:rsid w:val="00184E72"/>
    <w:rsid w:val="0018598A"/>
    <w:rsid w:val="00185B07"/>
    <w:rsid w:val="00185CBD"/>
    <w:rsid w:val="00185E2A"/>
    <w:rsid w:val="0018745F"/>
    <w:rsid w:val="001874F8"/>
    <w:rsid w:val="0018759A"/>
    <w:rsid w:val="00187993"/>
    <w:rsid w:val="00187CE6"/>
    <w:rsid w:val="00187EB7"/>
    <w:rsid w:val="0019031A"/>
    <w:rsid w:val="001905EA"/>
    <w:rsid w:val="0019069B"/>
    <w:rsid w:val="00190742"/>
    <w:rsid w:val="00190771"/>
    <w:rsid w:val="0019089F"/>
    <w:rsid w:val="00190D48"/>
    <w:rsid w:val="00190FC3"/>
    <w:rsid w:val="001910B3"/>
    <w:rsid w:val="00191350"/>
    <w:rsid w:val="0019136A"/>
    <w:rsid w:val="0019189F"/>
    <w:rsid w:val="0019190F"/>
    <w:rsid w:val="001921EE"/>
    <w:rsid w:val="0019260B"/>
    <w:rsid w:val="00192628"/>
    <w:rsid w:val="00192A77"/>
    <w:rsid w:val="00192A7D"/>
    <w:rsid w:val="00192E75"/>
    <w:rsid w:val="0019315E"/>
    <w:rsid w:val="00193F29"/>
    <w:rsid w:val="001941E1"/>
    <w:rsid w:val="00196058"/>
    <w:rsid w:val="001963D3"/>
    <w:rsid w:val="0019650D"/>
    <w:rsid w:val="00196717"/>
    <w:rsid w:val="00196993"/>
    <w:rsid w:val="00196D1B"/>
    <w:rsid w:val="001973F7"/>
    <w:rsid w:val="001A03B6"/>
    <w:rsid w:val="001A0692"/>
    <w:rsid w:val="001A14B2"/>
    <w:rsid w:val="001A1504"/>
    <w:rsid w:val="001A1543"/>
    <w:rsid w:val="001A16BA"/>
    <w:rsid w:val="001A177E"/>
    <w:rsid w:val="001A19DF"/>
    <w:rsid w:val="001A1C68"/>
    <w:rsid w:val="001A1F90"/>
    <w:rsid w:val="001A2115"/>
    <w:rsid w:val="001A2BAC"/>
    <w:rsid w:val="001A3E9E"/>
    <w:rsid w:val="001A3FB2"/>
    <w:rsid w:val="001A45F4"/>
    <w:rsid w:val="001A5587"/>
    <w:rsid w:val="001A6054"/>
    <w:rsid w:val="001A628E"/>
    <w:rsid w:val="001A660A"/>
    <w:rsid w:val="001A6ECE"/>
    <w:rsid w:val="001A75D8"/>
    <w:rsid w:val="001A7690"/>
    <w:rsid w:val="001A773D"/>
    <w:rsid w:val="001A7CDB"/>
    <w:rsid w:val="001A7D72"/>
    <w:rsid w:val="001A7EDD"/>
    <w:rsid w:val="001A7FF5"/>
    <w:rsid w:val="001B0253"/>
    <w:rsid w:val="001B0B03"/>
    <w:rsid w:val="001B0DC7"/>
    <w:rsid w:val="001B1429"/>
    <w:rsid w:val="001B22F2"/>
    <w:rsid w:val="001B2AF2"/>
    <w:rsid w:val="001B2D5E"/>
    <w:rsid w:val="001B2E1A"/>
    <w:rsid w:val="001B2EA5"/>
    <w:rsid w:val="001B339C"/>
    <w:rsid w:val="001B3755"/>
    <w:rsid w:val="001B3BEF"/>
    <w:rsid w:val="001B4812"/>
    <w:rsid w:val="001B5125"/>
    <w:rsid w:val="001B5A3A"/>
    <w:rsid w:val="001B5FC5"/>
    <w:rsid w:val="001B643F"/>
    <w:rsid w:val="001B6998"/>
    <w:rsid w:val="001B6BA4"/>
    <w:rsid w:val="001B707B"/>
    <w:rsid w:val="001B76C3"/>
    <w:rsid w:val="001C035B"/>
    <w:rsid w:val="001C0CF8"/>
    <w:rsid w:val="001C16B6"/>
    <w:rsid w:val="001C1D0E"/>
    <w:rsid w:val="001C2D0A"/>
    <w:rsid w:val="001C30C7"/>
    <w:rsid w:val="001C3CE3"/>
    <w:rsid w:val="001C3E00"/>
    <w:rsid w:val="001C4057"/>
    <w:rsid w:val="001C4059"/>
    <w:rsid w:val="001C4884"/>
    <w:rsid w:val="001C4B02"/>
    <w:rsid w:val="001C4B5E"/>
    <w:rsid w:val="001C4DA0"/>
    <w:rsid w:val="001C4E20"/>
    <w:rsid w:val="001C5354"/>
    <w:rsid w:val="001C5D11"/>
    <w:rsid w:val="001C5DA8"/>
    <w:rsid w:val="001C5E9B"/>
    <w:rsid w:val="001C61A8"/>
    <w:rsid w:val="001C62F3"/>
    <w:rsid w:val="001C6DAF"/>
    <w:rsid w:val="001C6F8F"/>
    <w:rsid w:val="001C6FF0"/>
    <w:rsid w:val="001C75BC"/>
    <w:rsid w:val="001C76D4"/>
    <w:rsid w:val="001C7F81"/>
    <w:rsid w:val="001D030B"/>
    <w:rsid w:val="001D0544"/>
    <w:rsid w:val="001D0690"/>
    <w:rsid w:val="001D0D36"/>
    <w:rsid w:val="001D0DE8"/>
    <w:rsid w:val="001D0F1F"/>
    <w:rsid w:val="001D1807"/>
    <w:rsid w:val="001D217A"/>
    <w:rsid w:val="001D2A91"/>
    <w:rsid w:val="001D3231"/>
    <w:rsid w:val="001D3536"/>
    <w:rsid w:val="001D37FA"/>
    <w:rsid w:val="001D3B21"/>
    <w:rsid w:val="001D3BB4"/>
    <w:rsid w:val="001D3F95"/>
    <w:rsid w:val="001D428F"/>
    <w:rsid w:val="001D4CCA"/>
    <w:rsid w:val="001D5065"/>
    <w:rsid w:val="001D5764"/>
    <w:rsid w:val="001D58BD"/>
    <w:rsid w:val="001D5BEC"/>
    <w:rsid w:val="001D6862"/>
    <w:rsid w:val="001D6F62"/>
    <w:rsid w:val="001D7A78"/>
    <w:rsid w:val="001E0047"/>
    <w:rsid w:val="001E06BB"/>
    <w:rsid w:val="001E07CF"/>
    <w:rsid w:val="001E0DDF"/>
    <w:rsid w:val="001E0F57"/>
    <w:rsid w:val="001E10BF"/>
    <w:rsid w:val="001E13EC"/>
    <w:rsid w:val="001E198F"/>
    <w:rsid w:val="001E1B4A"/>
    <w:rsid w:val="001E2D3D"/>
    <w:rsid w:val="001E3065"/>
    <w:rsid w:val="001E3281"/>
    <w:rsid w:val="001E3511"/>
    <w:rsid w:val="001E3555"/>
    <w:rsid w:val="001E3854"/>
    <w:rsid w:val="001E3D01"/>
    <w:rsid w:val="001E3E7C"/>
    <w:rsid w:val="001E44E7"/>
    <w:rsid w:val="001E488A"/>
    <w:rsid w:val="001E4FF0"/>
    <w:rsid w:val="001E53DD"/>
    <w:rsid w:val="001E54F9"/>
    <w:rsid w:val="001E556B"/>
    <w:rsid w:val="001E5D61"/>
    <w:rsid w:val="001E5FB6"/>
    <w:rsid w:val="001E6912"/>
    <w:rsid w:val="001E69FA"/>
    <w:rsid w:val="001E6F43"/>
    <w:rsid w:val="001E6F82"/>
    <w:rsid w:val="001E70CB"/>
    <w:rsid w:val="001E75D4"/>
    <w:rsid w:val="001E7DAE"/>
    <w:rsid w:val="001E7F74"/>
    <w:rsid w:val="001F0249"/>
    <w:rsid w:val="001F0AD6"/>
    <w:rsid w:val="001F0D2D"/>
    <w:rsid w:val="001F1AE8"/>
    <w:rsid w:val="001F1B17"/>
    <w:rsid w:val="001F1CF6"/>
    <w:rsid w:val="001F1D4F"/>
    <w:rsid w:val="001F1D8F"/>
    <w:rsid w:val="001F1DE9"/>
    <w:rsid w:val="001F1E2A"/>
    <w:rsid w:val="001F227E"/>
    <w:rsid w:val="001F288C"/>
    <w:rsid w:val="001F36B5"/>
    <w:rsid w:val="001F3D48"/>
    <w:rsid w:val="001F41EC"/>
    <w:rsid w:val="001F46A2"/>
    <w:rsid w:val="001F473F"/>
    <w:rsid w:val="001F4B70"/>
    <w:rsid w:val="001F4F36"/>
    <w:rsid w:val="001F4F88"/>
    <w:rsid w:val="001F59AF"/>
    <w:rsid w:val="001F60FB"/>
    <w:rsid w:val="001F635A"/>
    <w:rsid w:val="001F63D5"/>
    <w:rsid w:val="001F6846"/>
    <w:rsid w:val="001F6EF7"/>
    <w:rsid w:val="001F7196"/>
    <w:rsid w:val="001F7914"/>
    <w:rsid w:val="001F7928"/>
    <w:rsid w:val="001F7DE9"/>
    <w:rsid w:val="001F7ECD"/>
    <w:rsid w:val="002000DD"/>
    <w:rsid w:val="00200548"/>
    <w:rsid w:val="00200C08"/>
    <w:rsid w:val="00201462"/>
    <w:rsid w:val="0020170F"/>
    <w:rsid w:val="002017AB"/>
    <w:rsid w:val="00201D7C"/>
    <w:rsid w:val="00202451"/>
    <w:rsid w:val="002026E3"/>
    <w:rsid w:val="00202B83"/>
    <w:rsid w:val="00202BD5"/>
    <w:rsid w:val="00202C55"/>
    <w:rsid w:val="00202C56"/>
    <w:rsid w:val="002030BE"/>
    <w:rsid w:val="00203DCC"/>
    <w:rsid w:val="00204449"/>
    <w:rsid w:val="00204BC4"/>
    <w:rsid w:val="00204C54"/>
    <w:rsid w:val="00204DFF"/>
    <w:rsid w:val="00204FF7"/>
    <w:rsid w:val="002052F2"/>
    <w:rsid w:val="00205680"/>
    <w:rsid w:val="00205D2A"/>
    <w:rsid w:val="00205ECF"/>
    <w:rsid w:val="00206093"/>
    <w:rsid w:val="0020615D"/>
    <w:rsid w:val="00206248"/>
    <w:rsid w:val="0020655E"/>
    <w:rsid w:val="00206626"/>
    <w:rsid w:val="0020761C"/>
    <w:rsid w:val="00207638"/>
    <w:rsid w:val="00207695"/>
    <w:rsid w:val="00210085"/>
    <w:rsid w:val="00210F01"/>
    <w:rsid w:val="00211BA1"/>
    <w:rsid w:val="0021201A"/>
    <w:rsid w:val="002122A1"/>
    <w:rsid w:val="00212D91"/>
    <w:rsid w:val="00214561"/>
    <w:rsid w:val="002148A9"/>
    <w:rsid w:val="00214B2B"/>
    <w:rsid w:val="00214C67"/>
    <w:rsid w:val="002152DB"/>
    <w:rsid w:val="00215A0D"/>
    <w:rsid w:val="00215CF0"/>
    <w:rsid w:val="002161D8"/>
    <w:rsid w:val="0021638F"/>
    <w:rsid w:val="002164BD"/>
    <w:rsid w:val="002167D0"/>
    <w:rsid w:val="00216A8D"/>
    <w:rsid w:val="00216E8E"/>
    <w:rsid w:val="00217381"/>
    <w:rsid w:val="0021749E"/>
    <w:rsid w:val="00217514"/>
    <w:rsid w:val="00217D6D"/>
    <w:rsid w:val="002201A0"/>
    <w:rsid w:val="00220B7E"/>
    <w:rsid w:val="0022137B"/>
    <w:rsid w:val="002217C9"/>
    <w:rsid w:val="00221BA2"/>
    <w:rsid w:val="00221D44"/>
    <w:rsid w:val="00221E46"/>
    <w:rsid w:val="00222435"/>
    <w:rsid w:val="002226BD"/>
    <w:rsid w:val="0022337A"/>
    <w:rsid w:val="00223575"/>
    <w:rsid w:val="00223713"/>
    <w:rsid w:val="00223C90"/>
    <w:rsid w:val="00223F8F"/>
    <w:rsid w:val="0022409B"/>
    <w:rsid w:val="00224106"/>
    <w:rsid w:val="002249A7"/>
    <w:rsid w:val="00225048"/>
    <w:rsid w:val="00225492"/>
    <w:rsid w:val="002254C0"/>
    <w:rsid w:val="002255B0"/>
    <w:rsid w:val="002255C3"/>
    <w:rsid w:val="00225A00"/>
    <w:rsid w:val="00226A91"/>
    <w:rsid w:val="00226CEF"/>
    <w:rsid w:val="00227F03"/>
    <w:rsid w:val="00227FC1"/>
    <w:rsid w:val="00230139"/>
    <w:rsid w:val="002306CD"/>
    <w:rsid w:val="002312F7"/>
    <w:rsid w:val="002317A1"/>
    <w:rsid w:val="00231896"/>
    <w:rsid w:val="00232415"/>
    <w:rsid w:val="0023282B"/>
    <w:rsid w:val="0023290C"/>
    <w:rsid w:val="00232DF0"/>
    <w:rsid w:val="0023329A"/>
    <w:rsid w:val="00233584"/>
    <w:rsid w:val="002335E6"/>
    <w:rsid w:val="0023427C"/>
    <w:rsid w:val="0023430D"/>
    <w:rsid w:val="0023447A"/>
    <w:rsid w:val="0023462D"/>
    <w:rsid w:val="00234BDD"/>
    <w:rsid w:val="00234C97"/>
    <w:rsid w:val="00234D98"/>
    <w:rsid w:val="002352FE"/>
    <w:rsid w:val="00235579"/>
    <w:rsid w:val="00236F91"/>
    <w:rsid w:val="0023737F"/>
    <w:rsid w:val="00237417"/>
    <w:rsid w:val="002375E2"/>
    <w:rsid w:val="00237C1C"/>
    <w:rsid w:val="0024012A"/>
    <w:rsid w:val="00240250"/>
    <w:rsid w:val="00240333"/>
    <w:rsid w:val="002403B7"/>
    <w:rsid w:val="0024042C"/>
    <w:rsid w:val="0024199E"/>
    <w:rsid w:val="00241AFF"/>
    <w:rsid w:val="00241FDF"/>
    <w:rsid w:val="00242890"/>
    <w:rsid w:val="00242898"/>
    <w:rsid w:val="0024305F"/>
    <w:rsid w:val="002433EF"/>
    <w:rsid w:val="0024395D"/>
    <w:rsid w:val="00244010"/>
    <w:rsid w:val="002440AC"/>
    <w:rsid w:val="0024450E"/>
    <w:rsid w:val="002455E0"/>
    <w:rsid w:val="0024642A"/>
    <w:rsid w:val="0024647B"/>
    <w:rsid w:val="00250BD3"/>
    <w:rsid w:val="00250EAA"/>
    <w:rsid w:val="00250F55"/>
    <w:rsid w:val="0025167F"/>
    <w:rsid w:val="00251EEC"/>
    <w:rsid w:val="0025258C"/>
    <w:rsid w:val="00252A55"/>
    <w:rsid w:val="00253405"/>
    <w:rsid w:val="0025369D"/>
    <w:rsid w:val="00253887"/>
    <w:rsid w:val="00253920"/>
    <w:rsid w:val="00253ABD"/>
    <w:rsid w:val="00253B70"/>
    <w:rsid w:val="00254F07"/>
    <w:rsid w:val="0025562D"/>
    <w:rsid w:val="00255634"/>
    <w:rsid w:val="00255730"/>
    <w:rsid w:val="002557E9"/>
    <w:rsid w:val="00255942"/>
    <w:rsid w:val="00255B7E"/>
    <w:rsid w:val="00256139"/>
    <w:rsid w:val="00256303"/>
    <w:rsid w:val="00256588"/>
    <w:rsid w:val="002567B3"/>
    <w:rsid w:val="0025691B"/>
    <w:rsid w:val="00256950"/>
    <w:rsid w:val="00256E5E"/>
    <w:rsid w:val="00257226"/>
    <w:rsid w:val="0025748C"/>
    <w:rsid w:val="00257EB4"/>
    <w:rsid w:val="002602E0"/>
    <w:rsid w:val="00260583"/>
    <w:rsid w:val="00260C1A"/>
    <w:rsid w:val="00261337"/>
    <w:rsid w:val="0026171A"/>
    <w:rsid w:val="00261743"/>
    <w:rsid w:val="00261A00"/>
    <w:rsid w:val="00261C4B"/>
    <w:rsid w:val="0026209E"/>
    <w:rsid w:val="00262158"/>
    <w:rsid w:val="0026246C"/>
    <w:rsid w:val="002627A3"/>
    <w:rsid w:val="00263E3F"/>
    <w:rsid w:val="00263FF2"/>
    <w:rsid w:val="00264225"/>
    <w:rsid w:val="002642EA"/>
    <w:rsid w:val="00264787"/>
    <w:rsid w:val="00264DF4"/>
    <w:rsid w:val="00265022"/>
    <w:rsid w:val="00265349"/>
    <w:rsid w:val="00265872"/>
    <w:rsid w:val="00265D4C"/>
    <w:rsid w:val="00265EB4"/>
    <w:rsid w:val="002664AC"/>
    <w:rsid w:val="00266AB5"/>
    <w:rsid w:val="00266DCD"/>
    <w:rsid w:val="0026719C"/>
    <w:rsid w:val="00267581"/>
    <w:rsid w:val="00267E7A"/>
    <w:rsid w:val="00267F10"/>
    <w:rsid w:val="002705A9"/>
    <w:rsid w:val="002709B7"/>
    <w:rsid w:val="00270ED1"/>
    <w:rsid w:val="002723B9"/>
    <w:rsid w:val="0027266C"/>
    <w:rsid w:val="0027274F"/>
    <w:rsid w:val="00272D16"/>
    <w:rsid w:val="00272DA2"/>
    <w:rsid w:val="00272E8E"/>
    <w:rsid w:val="00273134"/>
    <w:rsid w:val="00273EA7"/>
    <w:rsid w:val="00274622"/>
    <w:rsid w:val="00275045"/>
    <w:rsid w:val="00275DEF"/>
    <w:rsid w:val="00275E5B"/>
    <w:rsid w:val="0027698C"/>
    <w:rsid w:val="00276FF8"/>
    <w:rsid w:val="00277339"/>
    <w:rsid w:val="002774DC"/>
    <w:rsid w:val="00277915"/>
    <w:rsid w:val="00280505"/>
    <w:rsid w:val="00280521"/>
    <w:rsid w:val="002806CD"/>
    <w:rsid w:val="00280D1A"/>
    <w:rsid w:val="00281631"/>
    <w:rsid w:val="00281ED1"/>
    <w:rsid w:val="002827CB"/>
    <w:rsid w:val="00283388"/>
    <w:rsid w:val="00283477"/>
    <w:rsid w:val="00283623"/>
    <w:rsid w:val="0028374A"/>
    <w:rsid w:val="00283EDC"/>
    <w:rsid w:val="002849C1"/>
    <w:rsid w:val="00284CAE"/>
    <w:rsid w:val="002855C5"/>
    <w:rsid w:val="002858BD"/>
    <w:rsid w:val="00285C07"/>
    <w:rsid w:val="00285F94"/>
    <w:rsid w:val="00286F0F"/>
    <w:rsid w:val="00286F5A"/>
    <w:rsid w:val="00287711"/>
    <w:rsid w:val="00287A23"/>
    <w:rsid w:val="00287B85"/>
    <w:rsid w:val="00287CA5"/>
    <w:rsid w:val="00287E07"/>
    <w:rsid w:val="002900B8"/>
    <w:rsid w:val="002903FA"/>
    <w:rsid w:val="00290C7E"/>
    <w:rsid w:val="002912BB"/>
    <w:rsid w:val="00291D4D"/>
    <w:rsid w:val="00291EEA"/>
    <w:rsid w:val="00292057"/>
    <w:rsid w:val="00292405"/>
    <w:rsid w:val="00292AA8"/>
    <w:rsid w:val="00292CE4"/>
    <w:rsid w:val="00294EE7"/>
    <w:rsid w:val="00295C4D"/>
    <w:rsid w:val="00295D77"/>
    <w:rsid w:val="00296269"/>
    <w:rsid w:val="00296353"/>
    <w:rsid w:val="0029676A"/>
    <w:rsid w:val="00296A4C"/>
    <w:rsid w:val="00296F61"/>
    <w:rsid w:val="002970D1"/>
    <w:rsid w:val="002975CB"/>
    <w:rsid w:val="002978A9"/>
    <w:rsid w:val="00297D05"/>
    <w:rsid w:val="002A0BF5"/>
    <w:rsid w:val="002A0F90"/>
    <w:rsid w:val="002A1E07"/>
    <w:rsid w:val="002A2E5C"/>
    <w:rsid w:val="002A311D"/>
    <w:rsid w:val="002A31EC"/>
    <w:rsid w:val="002A4049"/>
    <w:rsid w:val="002A4097"/>
    <w:rsid w:val="002A4211"/>
    <w:rsid w:val="002A4312"/>
    <w:rsid w:val="002A457D"/>
    <w:rsid w:val="002A4799"/>
    <w:rsid w:val="002A4845"/>
    <w:rsid w:val="002A48B7"/>
    <w:rsid w:val="002A4CF5"/>
    <w:rsid w:val="002A4F31"/>
    <w:rsid w:val="002A5474"/>
    <w:rsid w:val="002A5A3E"/>
    <w:rsid w:val="002A5CA9"/>
    <w:rsid w:val="002A5D5C"/>
    <w:rsid w:val="002A6958"/>
    <w:rsid w:val="002A735F"/>
    <w:rsid w:val="002A769D"/>
    <w:rsid w:val="002A7A7C"/>
    <w:rsid w:val="002A7AD2"/>
    <w:rsid w:val="002A7F6E"/>
    <w:rsid w:val="002B031C"/>
    <w:rsid w:val="002B0B0F"/>
    <w:rsid w:val="002B0B51"/>
    <w:rsid w:val="002B13A6"/>
    <w:rsid w:val="002B1502"/>
    <w:rsid w:val="002B1532"/>
    <w:rsid w:val="002B19CA"/>
    <w:rsid w:val="002B1CA4"/>
    <w:rsid w:val="002B1D9B"/>
    <w:rsid w:val="002B1E65"/>
    <w:rsid w:val="002B226C"/>
    <w:rsid w:val="002B2612"/>
    <w:rsid w:val="002B2EF9"/>
    <w:rsid w:val="002B3159"/>
    <w:rsid w:val="002B3283"/>
    <w:rsid w:val="002B3414"/>
    <w:rsid w:val="002B3962"/>
    <w:rsid w:val="002B3976"/>
    <w:rsid w:val="002B3E8D"/>
    <w:rsid w:val="002B3FD0"/>
    <w:rsid w:val="002B40D8"/>
    <w:rsid w:val="002B43E3"/>
    <w:rsid w:val="002B45BE"/>
    <w:rsid w:val="002B4F64"/>
    <w:rsid w:val="002B5578"/>
    <w:rsid w:val="002B5B9B"/>
    <w:rsid w:val="002B5F32"/>
    <w:rsid w:val="002B5F5A"/>
    <w:rsid w:val="002B6443"/>
    <w:rsid w:val="002B676B"/>
    <w:rsid w:val="002B6C13"/>
    <w:rsid w:val="002B73ED"/>
    <w:rsid w:val="002B7929"/>
    <w:rsid w:val="002B79C8"/>
    <w:rsid w:val="002C02D9"/>
    <w:rsid w:val="002C03B4"/>
    <w:rsid w:val="002C045E"/>
    <w:rsid w:val="002C04B1"/>
    <w:rsid w:val="002C0A23"/>
    <w:rsid w:val="002C0CC5"/>
    <w:rsid w:val="002C1439"/>
    <w:rsid w:val="002C14EA"/>
    <w:rsid w:val="002C16F5"/>
    <w:rsid w:val="002C2588"/>
    <w:rsid w:val="002C42FB"/>
    <w:rsid w:val="002C4554"/>
    <w:rsid w:val="002C4809"/>
    <w:rsid w:val="002C48FD"/>
    <w:rsid w:val="002C4A4E"/>
    <w:rsid w:val="002C4C56"/>
    <w:rsid w:val="002C4C96"/>
    <w:rsid w:val="002C5440"/>
    <w:rsid w:val="002C5C26"/>
    <w:rsid w:val="002C6119"/>
    <w:rsid w:val="002C62DA"/>
    <w:rsid w:val="002C670B"/>
    <w:rsid w:val="002C7175"/>
    <w:rsid w:val="002C7AA1"/>
    <w:rsid w:val="002C7CE3"/>
    <w:rsid w:val="002D06B8"/>
    <w:rsid w:val="002D148C"/>
    <w:rsid w:val="002D18DD"/>
    <w:rsid w:val="002D1AD8"/>
    <w:rsid w:val="002D1DA3"/>
    <w:rsid w:val="002D21C4"/>
    <w:rsid w:val="002D2930"/>
    <w:rsid w:val="002D2933"/>
    <w:rsid w:val="002D2C75"/>
    <w:rsid w:val="002D349A"/>
    <w:rsid w:val="002D3CC0"/>
    <w:rsid w:val="002D3DD2"/>
    <w:rsid w:val="002D3FD9"/>
    <w:rsid w:val="002D48F8"/>
    <w:rsid w:val="002D4943"/>
    <w:rsid w:val="002D5360"/>
    <w:rsid w:val="002D555B"/>
    <w:rsid w:val="002D5BB7"/>
    <w:rsid w:val="002D65D7"/>
    <w:rsid w:val="002D6604"/>
    <w:rsid w:val="002D66BA"/>
    <w:rsid w:val="002D686C"/>
    <w:rsid w:val="002D6C43"/>
    <w:rsid w:val="002D71FB"/>
    <w:rsid w:val="002D7EFD"/>
    <w:rsid w:val="002E01B7"/>
    <w:rsid w:val="002E01BB"/>
    <w:rsid w:val="002E054F"/>
    <w:rsid w:val="002E0733"/>
    <w:rsid w:val="002E083E"/>
    <w:rsid w:val="002E0997"/>
    <w:rsid w:val="002E0E7A"/>
    <w:rsid w:val="002E106E"/>
    <w:rsid w:val="002E1178"/>
    <w:rsid w:val="002E16F5"/>
    <w:rsid w:val="002E1879"/>
    <w:rsid w:val="002E1950"/>
    <w:rsid w:val="002E2010"/>
    <w:rsid w:val="002E34A5"/>
    <w:rsid w:val="002E3613"/>
    <w:rsid w:val="002E362E"/>
    <w:rsid w:val="002E3895"/>
    <w:rsid w:val="002E3B9B"/>
    <w:rsid w:val="002E3E26"/>
    <w:rsid w:val="002E4186"/>
    <w:rsid w:val="002E4292"/>
    <w:rsid w:val="002E471C"/>
    <w:rsid w:val="002E48B3"/>
    <w:rsid w:val="002E533A"/>
    <w:rsid w:val="002E61B8"/>
    <w:rsid w:val="002E6537"/>
    <w:rsid w:val="002E6B3B"/>
    <w:rsid w:val="002E6CBD"/>
    <w:rsid w:val="002E74EA"/>
    <w:rsid w:val="002E762E"/>
    <w:rsid w:val="002E7B81"/>
    <w:rsid w:val="002E7E2A"/>
    <w:rsid w:val="002F00EB"/>
    <w:rsid w:val="002F0461"/>
    <w:rsid w:val="002F04AE"/>
    <w:rsid w:val="002F053A"/>
    <w:rsid w:val="002F084B"/>
    <w:rsid w:val="002F0A90"/>
    <w:rsid w:val="002F0C42"/>
    <w:rsid w:val="002F0E5E"/>
    <w:rsid w:val="002F135F"/>
    <w:rsid w:val="002F143B"/>
    <w:rsid w:val="002F1807"/>
    <w:rsid w:val="002F1B46"/>
    <w:rsid w:val="002F2F59"/>
    <w:rsid w:val="002F3010"/>
    <w:rsid w:val="002F31B2"/>
    <w:rsid w:val="002F34F6"/>
    <w:rsid w:val="002F37C1"/>
    <w:rsid w:val="002F38A5"/>
    <w:rsid w:val="002F3B78"/>
    <w:rsid w:val="002F4CB9"/>
    <w:rsid w:val="002F56AD"/>
    <w:rsid w:val="002F5F28"/>
    <w:rsid w:val="002F62B4"/>
    <w:rsid w:val="002F6511"/>
    <w:rsid w:val="002F65E0"/>
    <w:rsid w:val="002F6A31"/>
    <w:rsid w:val="002F6BFC"/>
    <w:rsid w:val="002F6C5F"/>
    <w:rsid w:val="002F6F3E"/>
    <w:rsid w:val="002F74B9"/>
    <w:rsid w:val="002F76DB"/>
    <w:rsid w:val="00301130"/>
    <w:rsid w:val="00301590"/>
    <w:rsid w:val="003018B3"/>
    <w:rsid w:val="00301956"/>
    <w:rsid w:val="00301A14"/>
    <w:rsid w:val="0030212E"/>
    <w:rsid w:val="00303504"/>
    <w:rsid w:val="00303C29"/>
    <w:rsid w:val="00304356"/>
    <w:rsid w:val="00304F2B"/>
    <w:rsid w:val="00305012"/>
    <w:rsid w:val="003059C5"/>
    <w:rsid w:val="00305AB1"/>
    <w:rsid w:val="00306283"/>
    <w:rsid w:val="00306698"/>
    <w:rsid w:val="003067D5"/>
    <w:rsid w:val="00306902"/>
    <w:rsid w:val="00307430"/>
    <w:rsid w:val="00307637"/>
    <w:rsid w:val="00307833"/>
    <w:rsid w:val="003079F5"/>
    <w:rsid w:val="00307B11"/>
    <w:rsid w:val="00310099"/>
    <w:rsid w:val="00311380"/>
    <w:rsid w:val="0031146A"/>
    <w:rsid w:val="0031242F"/>
    <w:rsid w:val="003130A9"/>
    <w:rsid w:val="00313596"/>
    <w:rsid w:val="003137FE"/>
    <w:rsid w:val="00313BB6"/>
    <w:rsid w:val="00313D2A"/>
    <w:rsid w:val="00313E51"/>
    <w:rsid w:val="00314200"/>
    <w:rsid w:val="003146CD"/>
    <w:rsid w:val="00314976"/>
    <w:rsid w:val="00314EB9"/>
    <w:rsid w:val="003153BA"/>
    <w:rsid w:val="003156F7"/>
    <w:rsid w:val="0031575E"/>
    <w:rsid w:val="00316033"/>
    <w:rsid w:val="003168D9"/>
    <w:rsid w:val="003169C4"/>
    <w:rsid w:val="00316A7F"/>
    <w:rsid w:val="00316C36"/>
    <w:rsid w:val="00316ED3"/>
    <w:rsid w:val="00317813"/>
    <w:rsid w:val="0031799F"/>
    <w:rsid w:val="00317BC4"/>
    <w:rsid w:val="00317DF5"/>
    <w:rsid w:val="003204D2"/>
    <w:rsid w:val="0032073C"/>
    <w:rsid w:val="00320D26"/>
    <w:rsid w:val="00321139"/>
    <w:rsid w:val="00321459"/>
    <w:rsid w:val="003214EC"/>
    <w:rsid w:val="003223A4"/>
    <w:rsid w:val="00322731"/>
    <w:rsid w:val="003229FD"/>
    <w:rsid w:val="003237C0"/>
    <w:rsid w:val="003238D5"/>
    <w:rsid w:val="0032425C"/>
    <w:rsid w:val="003242C0"/>
    <w:rsid w:val="003249F8"/>
    <w:rsid w:val="00324A0B"/>
    <w:rsid w:val="00325571"/>
    <w:rsid w:val="00325683"/>
    <w:rsid w:val="00325707"/>
    <w:rsid w:val="00325759"/>
    <w:rsid w:val="00325827"/>
    <w:rsid w:val="00326109"/>
    <w:rsid w:val="00327416"/>
    <w:rsid w:val="003277BD"/>
    <w:rsid w:val="00327F9B"/>
    <w:rsid w:val="003300C0"/>
    <w:rsid w:val="00330121"/>
    <w:rsid w:val="003301BA"/>
    <w:rsid w:val="0033020D"/>
    <w:rsid w:val="00330760"/>
    <w:rsid w:val="00330BCB"/>
    <w:rsid w:val="00331341"/>
    <w:rsid w:val="0033197C"/>
    <w:rsid w:val="00332999"/>
    <w:rsid w:val="0033341D"/>
    <w:rsid w:val="003335DC"/>
    <w:rsid w:val="00333B19"/>
    <w:rsid w:val="00333FAF"/>
    <w:rsid w:val="003342A8"/>
    <w:rsid w:val="003344E3"/>
    <w:rsid w:val="00334D78"/>
    <w:rsid w:val="003352D6"/>
    <w:rsid w:val="00335434"/>
    <w:rsid w:val="003354C3"/>
    <w:rsid w:val="0033581E"/>
    <w:rsid w:val="00335A20"/>
    <w:rsid w:val="00335A67"/>
    <w:rsid w:val="00335A9D"/>
    <w:rsid w:val="003361EE"/>
    <w:rsid w:val="00336212"/>
    <w:rsid w:val="00336248"/>
    <w:rsid w:val="00336F45"/>
    <w:rsid w:val="003372AC"/>
    <w:rsid w:val="003372C8"/>
    <w:rsid w:val="003374A6"/>
    <w:rsid w:val="003375A3"/>
    <w:rsid w:val="00337729"/>
    <w:rsid w:val="003379A1"/>
    <w:rsid w:val="00337E11"/>
    <w:rsid w:val="00337EF8"/>
    <w:rsid w:val="00340099"/>
    <w:rsid w:val="00340120"/>
    <w:rsid w:val="003405AA"/>
    <w:rsid w:val="00340753"/>
    <w:rsid w:val="0034094D"/>
    <w:rsid w:val="003410B3"/>
    <w:rsid w:val="003411EC"/>
    <w:rsid w:val="00341363"/>
    <w:rsid w:val="00341374"/>
    <w:rsid w:val="003425DD"/>
    <w:rsid w:val="00342759"/>
    <w:rsid w:val="0034290A"/>
    <w:rsid w:val="003429E1"/>
    <w:rsid w:val="00342BF6"/>
    <w:rsid w:val="00342ECD"/>
    <w:rsid w:val="00342FC3"/>
    <w:rsid w:val="003433A3"/>
    <w:rsid w:val="003435F4"/>
    <w:rsid w:val="0034363E"/>
    <w:rsid w:val="003444DC"/>
    <w:rsid w:val="0034465C"/>
    <w:rsid w:val="00344DA6"/>
    <w:rsid w:val="00344EFF"/>
    <w:rsid w:val="00345060"/>
    <w:rsid w:val="0034523E"/>
    <w:rsid w:val="00345846"/>
    <w:rsid w:val="00345CD3"/>
    <w:rsid w:val="00345D4D"/>
    <w:rsid w:val="00346463"/>
    <w:rsid w:val="00346E9B"/>
    <w:rsid w:val="003470EF"/>
    <w:rsid w:val="003478A1"/>
    <w:rsid w:val="00347C34"/>
    <w:rsid w:val="00347D8F"/>
    <w:rsid w:val="00347E0C"/>
    <w:rsid w:val="003504AC"/>
    <w:rsid w:val="0035071F"/>
    <w:rsid w:val="00350795"/>
    <w:rsid w:val="00350E97"/>
    <w:rsid w:val="00351673"/>
    <w:rsid w:val="00352CB7"/>
    <w:rsid w:val="00352DF1"/>
    <w:rsid w:val="003532BA"/>
    <w:rsid w:val="003532EB"/>
    <w:rsid w:val="00353461"/>
    <w:rsid w:val="0035363E"/>
    <w:rsid w:val="0035368A"/>
    <w:rsid w:val="00353A61"/>
    <w:rsid w:val="00353AD3"/>
    <w:rsid w:val="00354036"/>
    <w:rsid w:val="003542F4"/>
    <w:rsid w:val="003546DA"/>
    <w:rsid w:val="00354A1B"/>
    <w:rsid w:val="00354EFE"/>
    <w:rsid w:val="00354FA4"/>
    <w:rsid w:val="0035520A"/>
    <w:rsid w:val="003554AC"/>
    <w:rsid w:val="00355710"/>
    <w:rsid w:val="003562A0"/>
    <w:rsid w:val="003563D0"/>
    <w:rsid w:val="00356560"/>
    <w:rsid w:val="00356573"/>
    <w:rsid w:val="00357453"/>
    <w:rsid w:val="0035766A"/>
    <w:rsid w:val="00360302"/>
    <w:rsid w:val="0036070E"/>
    <w:rsid w:val="00360B02"/>
    <w:rsid w:val="00360F5B"/>
    <w:rsid w:val="00360F90"/>
    <w:rsid w:val="0036112A"/>
    <w:rsid w:val="0036130A"/>
    <w:rsid w:val="003613D8"/>
    <w:rsid w:val="00361442"/>
    <w:rsid w:val="003619B4"/>
    <w:rsid w:val="003620CD"/>
    <w:rsid w:val="003621B6"/>
    <w:rsid w:val="00362AC2"/>
    <w:rsid w:val="00362B13"/>
    <w:rsid w:val="00363269"/>
    <w:rsid w:val="00363421"/>
    <w:rsid w:val="00363559"/>
    <w:rsid w:val="00363715"/>
    <w:rsid w:val="00363E9F"/>
    <w:rsid w:val="00364428"/>
    <w:rsid w:val="0036514C"/>
    <w:rsid w:val="003651E2"/>
    <w:rsid w:val="00365665"/>
    <w:rsid w:val="003656EE"/>
    <w:rsid w:val="00365B8E"/>
    <w:rsid w:val="00365FFB"/>
    <w:rsid w:val="003661B3"/>
    <w:rsid w:val="00366230"/>
    <w:rsid w:val="00366418"/>
    <w:rsid w:val="00366BD2"/>
    <w:rsid w:val="00366C05"/>
    <w:rsid w:val="003679C1"/>
    <w:rsid w:val="003679C3"/>
    <w:rsid w:val="00367BFF"/>
    <w:rsid w:val="00370114"/>
    <w:rsid w:val="003701BE"/>
    <w:rsid w:val="00370C40"/>
    <w:rsid w:val="003714B0"/>
    <w:rsid w:val="00371842"/>
    <w:rsid w:val="00371907"/>
    <w:rsid w:val="003719C3"/>
    <w:rsid w:val="00371FB2"/>
    <w:rsid w:val="003721FD"/>
    <w:rsid w:val="0037266E"/>
    <w:rsid w:val="00372E98"/>
    <w:rsid w:val="0037317C"/>
    <w:rsid w:val="003739A5"/>
    <w:rsid w:val="003741B8"/>
    <w:rsid w:val="003744D0"/>
    <w:rsid w:val="003746A6"/>
    <w:rsid w:val="00375016"/>
    <w:rsid w:val="003750F0"/>
    <w:rsid w:val="00375E0C"/>
    <w:rsid w:val="00375F4C"/>
    <w:rsid w:val="003767DE"/>
    <w:rsid w:val="00376B94"/>
    <w:rsid w:val="00376CC3"/>
    <w:rsid w:val="0037719B"/>
    <w:rsid w:val="00377C1E"/>
    <w:rsid w:val="00377E10"/>
    <w:rsid w:val="00377E3B"/>
    <w:rsid w:val="003806F2"/>
    <w:rsid w:val="003810F1"/>
    <w:rsid w:val="003824A4"/>
    <w:rsid w:val="00382557"/>
    <w:rsid w:val="00382602"/>
    <w:rsid w:val="00382A5F"/>
    <w:rsid w:val="00382D3F"/>
    <w:rsid w:val="003837DA"/>
    <w:rsid w:val="003839F9"/>
    <w:rsid w:val="003842EF"/>
    <w:rsid w:val="00384725"/>
    <w:rsid w:val="003848FD"/>
    <w:rsid w:val="00384921"/>
    <w:rsid w:val="00384F64"/>
    <w:rsid w:val="0038515B"/>
    <w:rsid w:val="00385306"/>
    <w:rsid w:val="00385F1D"/>
    <w:rsid w:val="0038648B"/>
    <w:rsid w:val="00386EEF"/>
    <w:rsid w:val="0038706C"/>
    <w:rsid w:val="003873DE"/>
    <w:rsid w:val="0039056D"/>
    <w:rsid w:val="00390AFD"/>
    <w:rsid w:val="00390B8C"/>
    <w:rsid w:val="00390EC7"/>
    <w:rsid w:val="00390EE6"/>
    <w:rsid w:val="00391109"/>
    <w:rsid w:val="003911D0"/>
    <w:rsid w:val="003913B7"/>
    <w:rsid w:val="003916C5"/>
    <w:rsid w:val="00391AA7"/>
    <w:rsid w:val="00391DBE"/>
    <w:rsid w:val="003921D8"/>
    <w:rsid w:val="003921DB"/>
    <w:rsid w:val="0039259D"/>
    <w:rsid w:val="00392CBF"/>
    <w:rsid w:val="00393584"/>
    <w:rsid w:val="00393C4A"/>
    <w:rsid w:val="00394061"/>
    <w:rsid w:val="003944FD"/>
    <w:rsid w:val="00394524"/>
    <w:rsid w:val="003948CD"/>
    <w:rsid w:val="00394ABE"/>
    <w:rsid w:val="00395383"/>
    <w:rsid w:val="00395C62"/>
    <w:rsid w:val="00395F11"/>
    <w:rsid w:val="00395FB0"/>
    <w:rsid w:val="00396487"/>
    <w:rsid w:val="00396D9F"/>
    <w:rsid w:val="00397938"/>
    <w:rsid w:val="003A0151"/>
    <w:rsid w:val="003A0806"/>
    <w:rsid w:val="003A0C58"/>
    <w:rsid w:val="003A0FA9"/>
    <w:rsid w:val="003A11A0"/>
    <w:rsid w:val="003A1697"/>
    <w:rsid w:val="003A3401"/>
    <w:rsid w:val="003A3AE0"/>
    <w:rsid w:val="003A3BF4"/>
    <w:rsid w:val="003A464D"/>
    <w:rsid w:val="003A49E8"/>
    <w:rsid w:val="003A4C44"/>
    <w:rsid w:val="003A5075"/>
    <w:rsid w:val="003A636C"/>
    <w:rsid w:val="003A751B"/>
    <w:rsid w:val="003A7E62"/>
    <w:rsid w:val="003B00C7"/>
    <w:rsid w:val="003B0569"/>
    <w:rsid w:val="003B0797"/>
    <w:rsid w:val="003B08EF"/>
    <w:rsid w:val="003B0937"/>
    <w:rsid w:val="003B09D2"/>
    <w:rsid w:val="003B0A92"/>
    <w:rsid w:val="003B1C47"/>
    <w:rsid w:val="003B1DAC"/>
    <w:rsid w:val="003B262E"/>
    <w:rsid w:val="003B281D"/>
    <w:rsid w:val="003B2984"/>
    <w:rsid w:val="003B2F1A"/>
    <w:rsid w:val="003B3096"/>
    <w:rsid w:val="003B362A"/>
    <w:rsid w:val="003B392A"/>
    <w:rsid w:val="003B4028"/>
    <w:rsid w:val="003B4324"/>
    <w:rsid w:val="003B4F4D"/>
    <w:rsid w:val="003B510E"/>
    <w:rsid w:val="003B5842"/>
    <w:rsid w:val="003B5D5D"/>
    <w:rsid w:val="003B6805"/>
    <w:rsid w:val="003B6AC5"/>
    <w:rsid w:val="003B6F29"/>
    <w:rsid w:val="003B7F3A"/>
    <w:rsid w:val="003B7FD1"/>
    <w:rsid w:val="003C081A"/>
    <w:rsid w:val="003C0E3B"/>
    <w:rsid w:val="003C0EF0"/>
    <w:rsid w:val="003C13D0"/>
    <w:rsid w:val="003C1A81"/>
    <w:rsid w:val="003C1B29"/>
    <w:rsid w:val="003C234A"/>
    <w:rsid w:val="003C2B28"/>
    <w:rsid w:val="003C2FB5"/>
    <w:rsid w:val="003C316D"/>
    <w:rsid w:val="003C3571"/>
    <w:rsid w:val="003C369A"/>
    <w:rsid w:val="003C372E"/>
    <w:rsid w:val="003C3B75"/>
    <w:rsid w:val="003C3ED1"/>
    <w:rsid w:val="003C47D7"/>
    <w:rsid w:val="003C49CC"/>
    <w:rsid w:val="003C4E76"/>
    <w:rsid w:val="003C557E"/>
    <w:rsid w:val="003C5733"/>
    <w:rsid w:val="003C58BE"/>
    <w:rsid w:val="003C6463"/>
    <w:rsid w:val="003C6955"/>
    <w:rsid w:val="003C73BA"/>
    <w:rsid w:val="003C77E1"/>
    <w:rsid w:val="003C780A"/>
    <w:rsid w:val="003D075F"/>
    <w:rsid w:val="003D0BA8"/>
    <w:rsid w:val="003D20DA"/>
    <w:rsid w:val="003D22BE"/>
    <w:rsid w:val="003D2B33"/>
    <w:rsid w:val="003D2D74"/>
    <w:rsid w:val="003D32B9"/>
    <w:rsid w:val="003D3824"/>
    <w:rsid w:val="003D39C7"/>
    <w:rsid w:val="003D3F12"/>
    <w:rsid w:val="003D3F5D"/>
    <w:rsid w:val="003D41F1"/>
    <w:rsid w:val="003D4370"/>
    <w:rsid w:val="003D4526"/>
    <w:rsid w:val="003D4701"/>
    <w:rsid w:val="003D48E1"/>
    <w:rsid w:val="003D49B3"/>
    <w:rsid w:val="003D4C49"/>
    <w:rsid w:val="003D5238"/>
    <w:rsid w:val="003D6210"/>
    <w:rsid w:val="003D623D"/>
    <w:rsid w:val="003D65F2"/>
    <w:rsid w:val="003D6D27"/>
    <w:rsid w:val="003D7AFD"/>
    <w:rsid w:val="003E01AF"/>
    <w:rsid w:val="003E03EF"/>
    <w:rsid w:val="003E087C"/>
    <w:rsid w:val="003E0F4F"/>
    <w:rsid w:val="003E10B8"/>
    <w:rsid w:val="003E119C"/>
    <w:rsid w:val="003E1228"/>
    <w:rsid w:val="003E1401"/>
    <w:rsid w:val="003E1C28"/>
    <w:rsid w:val="003E1EEA"/>
    <w:rsid w:val="003E2267"/>
    <w:rsid w:val="003E2B54"/>
    <w:rsid w:val="003E3432"/>
    <w:rsid w:val="003E3698"/>
    <w:rsid w:val="003E37F3"/>
    <w:rsid w:val="003E3B78"/>
    <w:rsid w:val="003E3E0A"/>
    <w:rsid w:val="003E3E3B"/>
    <w:rsid w:val="003E422F"/>
    <w:rsid w:val="003E478A"/>
    <w:rsid w:val="003E4B3A"/>
    <w:rsid w:val="003E4BC2"/>
    <w:rsid w:val="003E4D7F"/>
    <w:rsid w:val="003E5463"/>
    <w:rsid w:val="003E5A30"/>
    <w:rsid w:val="003E5C40"/>
    <w:rsid w:val="003E6373"/>
    <w:rsid w:val="003E65B8"/>
    <w:rsid w:val="003E6C8D"/>
    <w:rsid w:val="003E6FA5"/>
    <w:rsid w:val="003E73B6"/>
    <w:rsid w:val="003E7F18"/>
    <w:rsid w:val="003F01FA"/>
    <w:rsid w:val="003F0DF2"/>
    <w:rsid w:val="003F0FC4"/>
    <w:rsid w:val="003F103F"/>
    <w:rsid w:val="003F229C"/>
    <w:rsid w:val="003F27C8"/>
    <w:rsid w:val="003F2C0D"/>
    <w:rsid w:val="003F307D"/>
    <w:rsid w:val="003F3277"/>
    <w:rsid w:val="003F3F38"/>
    <w:rsid w:val="003F4A3C"/>
    <w:rsid w:val="003F4B42"/>
    <w:rsid w:val="003F52CA"/>
    <w:rsid w:val="003F6353"/>
    <w:rsid w:val="003F68DC"/>
    <w:rsid w:val="003F694A"/>
    <w:rsid w:val="003F70E3"/>
    <w:rsid w:val="003F798A"/>
    <w:rsid w:val="003F7B01"/>
    <w:rsid w:val="003F7B51"/>
    <w:rsid w:val="003F7FB4"/>
    <w:rsid w:val="004001A0"/>
    <w:rsid w:val="004010BE"/>
    <w:rsid w:val="004018C2"/>
    <w:rsid w:val="00401CD6"/>
    <w:rsid w:val="00402936"/>
    <w:rsid w:val="004033EF"/>
    <w:rsid w:val="00403E65"/>
    <w:rsid w:val="00404D25"/>
    <w:rsid w:val="00404D5A"/>
    <w:rsid w:val="00404D97"/>
    <w:rsid w:val="00405400"/>
    <w:rsid w:val="00406805"/>
    <w:rsid w:val="004068C0"/>
    <w:rsid w:val="00406FE2"/>
    <w:rsid w:val="0040730B"/>
    <w:rsid w:val="004073EC"/>
    <w:rsid w:val="00407943"/>
    <w:rsid w:val="00407BA6"/>
    <w:rsid w:val="00407CA8"/>
    <w:rsid w:val="004101E2"/>
    <w:rsid w:val="00410461"/>
    <w:rsid w:val="0041080B"/>
    <w:rsid w:val="004108BD"/>
    <w:rsid w:val="00410B01"/>
    <w:rsid w:val="00410BF5"/>
    <w:rsid w:val="00410E6B"/>
    <w:rsid w:val="00410F41"/>
    <w:rsid w:val="004119A4"/>
    <w:rsid w:val="00411A1E"/>
    <w:rsid w:val="0041229B"/>
    <w:rsid w:val="00412B28"/>
    <w:rsid w:val="00412CF1"/>
    <w:rsid w:val="004131EE"/>
    <w:rsid w:val="00413AD1"/>
    <w:rsid w:val="00413D74"/>
    <w:rsid w:val="00414B0E"/>
    <w:rsid w:val="00415D57"/>
    <w:rsid w:val="00416014"/>
    <w:rsid w:val="00416058"/>
    <w:rsid w:val="0041627F"/>
    <w:rsid w:val="004162B6"/>
    <w:rsid w:val="0041657A"/>
    <w:rsid w:val="004165EF"/>
    <w:rsid w:val="004166AE"/>
    <w:rsid w:val="00416788"/>
    <w:rsid w:val="00416C0B"/>
    <w:rsid w:val="00416DDD"/>
    <w:rsid w:val="004175A6"/>
    <w:rsid w:val="0041786A"/>
    <w:rsid w:val="00417A25"/>
    <w:rsid w:val="00417D1D"/>
    <w:rsid w:val="00420ECF"/>
    <w:rsid w:val="0042103C"/>
    <w:rsid w:val="004220B8"/>
    <w:rsid w:val="0042252E"/>
    <w:rsid w:val="00422A77"/>
    <w:rsid w:val="004231B5"/>
    <w:rsid w:val="0042323C"/>
    <w:rsid w:val="004234C5"/>
    <w:rsid w:val="00423D73"/>
    <w:rsid w:val="00423F33"/>
    <w:rsid w:val="0042409B"/>
    <w:rsid w:val="0042489A"/>
    <w:rsid w:val="00425B22"/>
    <w:rsid w:val="00425C83"/>
    <w:rsid w:val="00425D58"/>
    <w:rsid w:val="00426046"/>
    <w:rsid w:val="0042630E"/>
    <w:rsid w:val="00426CB1"/>
    <w:rsid w:val="00427000"/>
    <w:rsid w:val="00427987"/>
    <w:rsid w:val="00427B45"/>
    <w:rsid w:val="00427CD4"/>
    <w:rsid w:val="00427CD6"/>
    <w:rsid w:val="00430051"/>
    <w:rsid w:val="004305C3"/>
    <w:rsid w:val="00430B8F"/>
    <w:rsid w:val="00430F42"/>
    <w:rsid w:val="00430F87"/>
    <w:rsid w:val="00431080"/>
    <w:rsid w:val="0043135D"/>
    <w:rsid w:val="00432040"/>
    <w:rsid w:val="00432274"/>
    <w:rsid w:val="00432972"/>
    <w:rsid w:val="00432D3E"/>
    <w:rsid w:val="00432EF1"/>
    <w:rsid w:val="0043302D"/>
    <w:rsid w:val="004335AD"/>
    <w:rsid w:val="0043414D"/>
    <w:rsid w:val="0043424A"/>
    <w:rsid w:val="004345BA"/>
    <w:rsid w:val="00434634"/>
    <w:rsid w:val="00434B5C"/>
    <w:rsid w:val="00434F32"/>
    <w:rsid w:val="00435097"/>
    <w:rsid w:val="004350C7"/>
    <w:rsid w:val="0043551A"/>
    <w:rsid w:val="0043567B"/>
    <w:rsid w:val="00435958"/>
    <w:rsid w:val="0043602C"/>
    <w:rsid w:val="00436108"/>
    <w:rsid w:val="00436580"/>
    <w:rsid w:val="00437C4B"/>
    <w:rsid w:val="00440006"/>
    <w:rsid w:val="0044038C"/>
    <w:rsid w:val="00440597"/>
    <w:rsid w:val="0044168E"/>
    <w:rsid w:val="004418B6"/>
    <w:rsid w:val="00441C05"/>
    <w:rsid w:val="00441F5D"/>
    <w:rsid w:val="0044216D"/>
    <w:rsid w:val="00442B7C"/>
    <w:rsid w:val="00442BD5"/>
    <w:rsid w:val="00442C6C"/>
    <w:rsid w:val="00442FC7"/>
    <w:rsid w:val="004437DE"/>
    <w:rsid w:val="004439B7"/>
    <w:rsid w:val="00443BB3"/>
    <w:rsid w:val="00443BF0"/>
    <w:rsid w:val="00443C71"/>
    <w:rsid w:val="00444039"/>
    <w:rsid w:val="004445F0"/>
    <w:rsid w:val="00444738"/>
    <w:rsid w:val="00444782"/>
    <w:rsid w:val="00444FBD"/>
    <w:rsid w:val="00444FE6"/>
    <w:rsid w:val="00445CA9"/>
    <w:rsid w:val="00445E2E"/>
    <w:rsid w:val="00445E7E"/>
    <w:rsid w:val="00446AEB"/>
    <w:rsid w:val="00446BFF"/>
    <w:rsid w:val="004471C7"/>
    <w:rsid w:val="004477A9"/>
    <w:rsid w:val="004478E3"/>
    <w:rsid w:val="00447944"/>
    <w:rsid w:val="004479FB"/>
    <w:rsid w:val="00447DAB"/>
    <w:rsid w:val="00447F76"/>
    <w:rsid w:val="004505E0"/>
    <w:rsid w:val="00450ED6"/>
    <w:rsid w:val="00451214"/>
    <w:rsid w:val="0045139F"/>
    <w:rsid w:val="004514B6"/>
    <w:rsid w:val="00451F21"/>
    <w:rsid w:val="00452044"/>
    <w:rsid w:val="0045211F"/>
    <w:rsid w:val="0045216C"/>
    <w:rsid w:val="00452412"/>
    <w:rsid w:val="00452486"/>
    <w:rsid w:val="00452C4F"/>
    <w:rsid w:val="00452FD4"/>
    <w:rsid w:val="004530EB"/>
    <w:rsid w:val="004532BD"/>
    <w:rsid w:val="00453D12"/>
    <w:rsid w:val="00454294"/>
    <w:rsid w:val="00454773"/>
    <w:rsid w:val="00454CC5"/>
    <w:rsid w:val="00455012"/>
    <w:rsid w:val="004556E7"/>
    <w:rsid w:val="00455F91"/>
    <w:rsid w:val="00456816"/>
    <w:rsid w:val="00457481"/>
    <w:rsid w:val="00457527"/>
    <w:rsid w:val="004602EA"/>
    <w:rsid w:val="004608FA"/>
    <w:rsid w:val="00460DDE"/>
    <w:rsid w:val="00460EDC"/>
    <w:rsid w:val="00461351"/>
    <w:rsid w:val="00461787"/>
    <w:rsid w:val="00461A81"/>
    <w:rsid w:val="004620E5"/>
    <w:rsid w:val="00462A9F"/>
    <w:rsid w:val="00462B4C"/>
    <w:rsid w:val="004630C2"/>
    <w:rsid w:val="00463703"/>
    <w:rsid w:val="0046402F"/>
    <w:rsid w:val="004641A2"/>
    <w:rsid w:val="00464601"/>
    <w:rsid w:val="00464A6E"/>
    <w:rsid w:val="00464AC6"/>
    <w:rsid w:val="00464F76"/>
    <w:rsid w:val="0046508F"/>
    <w:rsid w:val="00465F9F"/>
    <w:rsid w:val="00466A49"/>
    <w:rsid w:val="00466FEF"/>
    <w:rsid w:val="004677C9"/>
    <w:rsid w:val="00467A8B"/>
    <w:rsid w:val="004702BE"/>
    <w:rsid w:val="004703BE"/>
    <w:rsid w:val="004703F0"/>
    <w:rsid w:val="0047041B"/>
    <w:rsid w:val="004711E2"/>
    <w:rsid w:val="004712B2"/>
    <w:rsid w:val="00471C5C"/>
    <w:rsid w:val="00471D0B"/>
    <w:rsid w:val="00472419"/>
    <w:rsid w:val="00472871"/>
    <w:rsid w:val="00472F26"/>
    <w:rsid w:val="00473245"/>
    <w:rsid w:val="004732DE"/>
    <w:rsid w:val="00474352"/>
    <w:rsid w:val="00474CBC"/>
    <w:rsid w:val="004751F3"/>
    <w:rsid w:val="00475261"/>
    <w:rsid w:val="00475518"/>
    <w:rsid w:val="00475AA1"/>
    <w:rsid w:val="00475B9E"/>
    <w:rsid w:val="00475E7D"/>
    <w:rsid w:val="00475EDD"/>
    <w:rsid w:val="00475F2C"/>
    <w:rsid w:val="00476495"/>
    <w:rsid w:val="00476562"/>
    <w:rsid w:val="00476F32"/>
    <w:rsid w:val="00477D6B"/>
    <w:rsid w:val="00477E91"/>
    <w:rsid w:val="004806F3"/>
    <w:rsid w:val="004809CD"/>
    <w:rsid w:val="00481A73"/>
    <w:rsid w:val="00481E67"/>
    <w:rsid w:val="00481E71"/>
    <w:rsid w:val="00481FE4"/>
    <w:rsid w:val="00482136"/>
    <w:rsid w:val="00482342"/>
    <w:rsid w:val="0048251A"/>
    <w:rsid w:val="00482CE1"/>
    <w:rsid w:val="00482F31"/>
    <w:rsid w:val="00483470"/>
    <w:rsid w:val="00483F4A"/>
    <w:rsid w:val="00484A90"/>
    <w:rsid w:val="00484CA7"/>
    <w:rsid w:val="004851A6"/>
    <w:rsid w:val="0048535A"/>
    <w:rsid w:val="004854C8"/>
    <w:rsid w:val="00485FB3"/>
    <w:rsid w:val="00486A7C"/>
    <w:rsid w:val="00486DA2"/>
    <w:rsid w:val="00487B21"/>
    <w:rsid w:val="004906CC"/>
    <w:rsid w:val="00491242"/>
    <w:rsid w:val="0049158A"/>
    <w:rsid w:val="00491641"/>
    <w:rsid w:val="00491674"/>
    <w:rsid w:val="00491C66"/>
    <w:rsid w:val="00491DA4"/>
    <w:rsid w:val="004930AF"/>
    <w:rsid w:val="00493532"/>
    <w:rsid w:val="00493654"/>
    <w:rsid w:val="00493C02"/>
    <w:rsid w:val="00493E95"/>
    <w:rsid w:val="004946F0"/>
    <w:rsid w:val="00494945"/>
    <w:rsid w:val="00494BF4"/>
    <w:rsid w:val="00494D00"/>
    <w:rsid w:val="0049538E"/>
    <w:rsid w:val="0049549B"/>
    <w:rsid w:val="004956FE"/>
    <w:rsid w:val="00495FEE"/>
    <w:rsid w:val="004964FC"/>
    <w:rsid w:val="00496B80"/>
    <w:rsid w:val="00496BE1"/>
    <w:rsid w:val="00497779"/>
    <w:rsid w:val="00497891"/>
    <w:rsid w:val="00497D54"/>
    <w:rsid w:val="004A033F"/>
    <w:rsid w:val="004A0784"/>
    <w:rsid w:val="004A08AF"/>
    <w:rsid w:val="004A0A2A"/>
    <w:rsid w:val="004A0BEE"/>
    <w:rsid w:val="004A2F2F"/>
    <w:rsid w:val="004A3A45"/>
    <w:rsid w:val="004A3FAC"/>
    <w:rsid w:val="004A4C93"/>
    <w:rsid w:val="004A52E9"/>
    <w:rsid w:val="004A546C"/>
    <w:rsid w:val="004A5BDB"/>
    <w:rsid w:val="004A5DAD"/>
    <w:rsid w:val="004A5F98"/>
    <w:rsid w:val="004A624C"/>
    <w:rsid w:val="004A6F03"/>
    <w:rsid w:val="004A7703"/>
    <w:rsid w:val="004A7EC5"/>
    <w:rsid w:val="004B0162"/>
    <w:rsid w:val="004B0ACE"/>
    <w:rsid w:val="004B0AD4"/>
    <w:rsid w:val="004B0E64"/>
    <w:rsid w:val="004B145C"/>
    <w:rsid w:val="004B1A29"/>
    <w:rsid w:val="004B1D02"/>
    <w:rsid w:val="004B1D9D"/>
    <w:rsid w:val="004B2031"/>
    <w:rsid w:val="004B28E6"/>
    <w:rsid w:val="004B2989"/>
    <w:rsid w:val="004B2A56"/>
    <w:rsid w:val="004B2EF1"/>
    <w:rsid w:val="004B35C5"/>
    <w:rsid w:val="004B3ABD"/>
    <w:rsid w:val="004B44F3"/>
    <w:rsid w:val="004B49E7"/>
    <w:rsid w:val="004B4AA7"/>
    <w:rsid w:val="004B4E31"/>
    <w:rsid w:val="004B524D"/>
    <w:rsid w:val="004B5455"/>
    <w:rsid w:val="004B54E6"/>
    <w:rsid w:val="004B57CB"/>
    <w:rsid w:val="004B5C31"/>
    <w:rsid w:val="004B5D4A"/>
    <w:rsid w:val="004B7EB1"/>
    <w:rsid w:val="004C06B5"/>
    <w:rsid w:val="004C09C6"/>
    <w:rsid w:val="004C0BBF"/>
    <w:rsid w:val="004C0BDA"/>
    <w:rsid w:val="004C0E33"/>
    <w:rsid w:val="004C0EA0"/>
    <w:rsid w:val="004C1157"/>
    <w:rsid w:val="004C174E"/>
    <w:rsid w:val="004C18F7"/>
    <w:rsid w:val="004C1F43"/>
    <w:rsid w:val="004C21FE"/>
    <w:rsid w:val="004C2DC1"/>
    <w:rsid w:val="004C30A2"/>
    <w:rsid w:val="004C3C45"/>
    <w:rsid w:val="004C621D"/>
    <w:rsid w:val="004C64F5"/>
    <w:rsid w:val="004C6D8F"/>
    <w:rsid w:val="004C6DCF"/>
    <w:rsid w:val="004C6E31"/>
    <w:rsid w:val="004C7041"/>
    <w:rsid w:val="004C7E96"/>
    <w:rsid w:val="004C7FE4"/>
    <w:rsid w:val="004D0179"/>
    <w:rsid w:val="004D092D"/>
    <w:rsid w:val="004D0ADF"/>
    <w:rsid w:val="004D11CD"/>
    <w:rsid w:val="004D1398"/>
    <w:rsid w:val="004D1973"/>
    <w:rsid w:val="004D2A6F"/>
    <w:rsid w:val="004D2AA8"/>
    <w:rsid w:val="004D2CA9"/>
    <w:rsid w:val="004D2E5F"/>
    <w:rsid w:val="004D3647"/>
    <w:rsid w:val="004D3653"/>
    <w:rsid w:val="004D3A26"/>
    <w:rsid w:val="004D3E21"/>
    <w:rsid w:val="004D429A"/>
    <w:rsid w:val="004D4B29"/>
    <w:rsid w:val="004D51B5"/>
    <w:rsid w:val="004D53F7"/>
    <w:rsid w:val="004D5851"/>
    <w:rsid w:val="004D5ECB"/>
    <w:rsid w:val="004D5F5F"/>
    <w:rsid w:val="004D61AE"/>
    <w:rsid w:val="004D6660"/>
    <w:rsid w:val="004D66C0"/>
    <w:rsid w:val="004D70B3"/>
    <w:rsid w:val="004D719D"/>
    <w:rsid w:val="004D71D6"/>
    <w:rsid w:val="004D7A32"/>
    <w:rsid w:val="004D7E9F"/>
    <w:rsid w:val="004D7F2F"/>
    <w:rsid w:val="004E0118"/>
    <w:rsid w:val="004E0121"/>
    <w:rsid w:val="004E1008"/>
    <w:rsid w:val="004E10C6"/>
    <w:rsid w:val="004E18AC"/>
    <w:rsid w:val="004E1D9E"/>
    <w:rsid w:val="004E210D"/>
    <w:rsid w:val="004E2254"/>
    <w:rsid w:val="004E24B4"/>
    <w:rsid w:val="004E24ED"/>
    <w:rsid w:val="004E26AA"/>
    <w:rsid w:val="004E27AF"/>
    <w:rsid w:val="004E29CD"/>
    <w:rsid w:val="004E2BDD"/>
    <w:rsid w:val="004E2DC6"/>
    <w:rsid w:val="004E3388"/>
    <w:rsid w:val="004E35E9"/>
    <w:rsid w:val="004E3679"/>
    <w:rsid w:val="004E390C"/>
    <w:rsid w:val="004E3B46"/>
    <w:rsid w:val="004E4184"/>
    <w:rsid w:val="004E44F4"/>
    <w:rsid w:val="004E491A"/>
    <w:rsid w:val="004E4D5C"/>
    <w:rsid w:val="004E4FBC"/>
    <w:rsid w:val="004E520C"/>
    <w:rsid w:val="004E5217"/>
    <w:rsid w:val="004E5784"/>
    <w:rsid w:val="004E6041"/>
    <w:rsid w:val="004E64A6"/>
    <w:rsid w:val="004E65D6"/>
    <w:rsid w:val="004E6C0A"/>
    <w:rsid w:val="004E6F73"/>
    <w:rsid w:val="004E6F9F"/>
    <w:rsid w:val="004E7050"/>
    <w:rsid w:val="004E70D3"/>
    <w:rsid w:val="004E76E1"/>
    <w:rsid w:val="004F011D"/>
    <w:rsid w:val="004F02DE"/>
    <w:rsid w:val="004F05CB"/>
    <w:rsid w:val="004F1279"/>
    <w:rsid w:val="004F15F7"/>
    <w:rsid w:val="004F208E"/>
    <w:rsid w:val="004F277D"/>
    <w:rsid w:val="004F2EF1"/>
    <w:rsid w:val="004F3B1B"/>
    <w:rsid w:val="004F4F44"/>
    <w:rsid w:val="004F5200"/>
    <w:rsid w:val="004F526C"/>
    <w:rsid w:val="004F5606"/>
    <w:rsid w:val="004F5E95"/>
    <w:rsid w:val="004F6BB9"/>
    <w:rsid w:val="004F731D"/>
    <w:rsid w:val="004F7488"/>
    <w:rsid w:val="004F7791"/>
    <w:rsid w:val="004F7C84"/>
    <w:rsid w:val="0050063C"/>
    <w:rsid w:val="0050078B"/>
    <w:rsid w:val="00500ABF"/>
    <w:rsid w:val="00500CA6"/>
    <w:rsid w:val="00501981"/>
    <w:rsid w:val="00503040"/>
    <w:rsid w:val="005031F4"/>
    <w:rsid w:val="00503D8E"/>
    <w:rsid w:val="00504076"/>
    <w:rsid w:val="0050424F"/>
    <w:rsid w:val="005048A2"/>
    <w:rsid w:val="00504A33"/>
    <w:rsid w:val="00504AC7"/>
    <w:rsid w:val="00504FE5"/>
    <w:rsid w:val="0050514E"/>
    <w:rsid w:val="00505707"/>
    <w:rsid w:val="0050580B"/>
    <w:rsid w:val="0050594D"/>
    <w:rsid w:val="00506104"/>
    <w:rsid w:val="0050635E"/>
    <w:rsid w:val="005064A7"/>
    <w:rsid w:val="0050674A"/>
    <w:rsid w:val="00506B30"/>
    <w:rsid w:val="00506CD4"/>
    <w:rsid w:val="00506D48"/>
    <w:rsid w:val="00506D66"/>
    <w:rsid w:val="0050720E"/>
    <w:rsid w:val="005073CC"/>
    <w:rsid w:val="00507A1E"/>
    <w:rsid w:val="00507A87"/>
    <w:rsid w:val="00507DF1"/>
    <w:rsid w:val="00510CDB"/>
    <w:rsid w:val="00511240"/>
    <w:rsid w:val="005118EA"/>
    <w:rsid w:val="005119ED"/>
    <w:rsid w:val="00512621"/>
    <w:rsid w:val="00512FD9"/>
    <w:rsid w:val="0051337C"/>
    <w:rsid w:val="00513561"/>
    <w:rsid w:val="00513625"/>
    <w:rsid w:val="00513D5B"/>
    <w:rsid w:val="00513EFE"/>
    <w:rsid w:val="00513F6A"/>
    <w:rsid w:val="005140EA"/>
    <w:rsid w:val="00514379"/>
    <w:rsid w:val="00514E1E"/>
    <w:rsid w:val="00514F91"/>
    <w:rsid w:val="0051532F"/>
    <w:rsid w:val="00515604"/>
    <w:rsid w:val="0051580D"/>
    <w:rsid w:val="00515960"/>
    <w:rsid w:val="00516596"/>
    <w:rsid w:val="0051685A"/>
    <w:rsid w:val="00516B92"/>
    <w:rsid w:val="005173BA"/>
    <w:rsid w:val="0051750D"/>
    <w:rsid w:val="00517607"/>
    <w:rsid w:val="00517C6C"/>
    <w:rsid w:val="00517FEC"/>
    <w:rsid w:val="0052042D"/>
    <w:rsid w:val="00520554"/>
    <w:rsid w:val="005205E6"/>
    <w:rsid w:val="005210CB"/>
    <w:rsid w:val="005210EF"/>
    <w:rsid w:val="00521282"/>
    <w:rsid w:val="00521735"/>
    <w:rsid w:val="00521834"/>
    <w:rsid w:val="00521CB2"/>
    <w:rsid w:val="0052234E"/>
    <w:rsid w:val="0052248E"/>
    <w:rsid w:val="00522E35"/>
    <w:rsid w:val="00522F06"/>
    <w:rsid w:val="005233DE"/>
    <w:rsid w:val="00523A2F"/>
    <w:rsid w:val="00523B4A"/>
    <w:rsid w:val="0052478B"/>
    <w:rsid w:val="00524BC7"/>
    <w:rsid w:val="00524C51"/>
    <w:rsid w:val="00524EE6"/>
    <w:rsid w:val="005250E6"/>
    <w:rsid w:val="005251F9"/>
    <w:rsid w:val="005254CE"/>
    <w:rsid w:val="00525F2A"/>
    <w:rsid w:val="005261F3"/>
    <w:rsid w:val="00526929"/>
    <w:rsid w:val="00527866"/>
    <w:rsid w:val="0052787C"/>
    <w:rsid w:val="00527B27"/>
    <w:rsid w:val="00527E9B"/>
    <w:rsid w:val="00527F02"/>
    <w:rsid w:val="00530018"/>
    <w:rsid w:val="0053096E"/>
    <w:rsid w:val="005309BE"/>
    <w:rsid w:val="00530DD1"/>
    <w:rsid w:val="00530E3F"/>
    <w:rsid w:val="00531443"/>
    <w:rsid w:val="0053146C"/>
    <w:rsid w:val="00531ABC"/>
    <w:rsid w:val="00531ADF"/>
    <w:rsid w:val="00531CC5"/>
    <w:rsid w:val="00531EF7"/>
    <w:rsid w:val="00532295"/>
    <w:rsid w:val="0053276A"/>
    <w:rsid w:val="00532C78"/>
    <w:rsid w:val="00532C9D"/>
    <w:rsid w:val="00533506"/>
    <w:rsid w:val="005338BF"/>
    <w:rsid w:val="00533A53"/>
    <w:rsid w:val="0053419B"/>
    <w:rsid w:val="005344B8"/>
    <w:rsid w:val="00534767"/>
    <w:rsid w:val="0053482B"/>
    <w:rsid w:val="00534C23"/>
    <w:rsid w:val="00534DBA"/>
    <w:rsid w:val="00535735"/>
    <w:rsid w:val="00535898"/>
    <w:rsid w:val="00535A96"/>
    <w:rsid w:val="00535B5A"/>
    <w:rsid w:val="00536196"/>
    <w:rsid w:val="005366A5"/>
    <w:rsid w:val="00536C19"/>
    <w:rsid w:val="00536F03"/>
    <w:rsid w:val="0053744D"/>
    <w:rsid w:val="0053763F"/>
    <w:rsid w:val="005379BC"/>
    <w:rsid w:val="00537FA1"/>
    <w:rsid w:val="005401BE"/>
    <w:rsid w:val="0054068C"/>
    <w:rsid w:val="005406DE"/>
    <w:rsid w:val="00540841"/>
    <w:rsid w:val="00540888"/>
    <w:rsid w:val="005408F8"/>
    <w:rsid w:val="00540C6F"/>
    <w:rsid w:val="00540F31"/>
    <w:rsid w:val="005415FE"/>
    <w:rsid w:val="00541942"/>
    <w:rsid w:val="0054268E"/>
    <w:rsid w:val="00542796"/>
    <w:rsid w:val="0054291F"/>
    <w:rsid w:val="00543233"/>
    <w:rsid w:val="00543498"/>
    <w:rsid w:val="005440F4"/>
    <w:rsid w:val="00544ABC"/>
    <w:rsid w:val="00544C29"/>
    <w:rsid w:val="00544D35"/>
    <w:rsid w:val="00544E1C"/>
    <w:rsid w:val="005451E8"/>
    <w:rsid w:val="00545647"/>
    <w:rsid w:val="00545F42"/>
    <w:rsid w:val="00546000"/>
    <w:rsid w:val="0054670A"/>
    <w:rsid w:val="00546993"/>
    <w:rsid w:val="005469E2"/>
    <w:rsid w:val="00546EC7"/>
    <w:rsid w:val="00546F83"/>
    <w:rsid w:val="005476BA"/>
    <w:rsid w:val="00547D9A"/>
    <w:rsid w:val="00550796"/>
    <w:rsid w:val="005508CA"/>
    <w:rsid w:val="0055090A"/>
    <w:rsid w:val="00550BC2"/>
    <w:rsid w:val="00550C02"/>
    <w:rsid w:val="00550E6D"/>
    <w:rsid w:val="0055109A"/>
    <w:rsid w:val="005510D6"/>
    <w:rsid w:val="005511F9"/>
    <w:rsid w:val="0055182E"/>
    <w:rsid w:val="00551FCA"/>
    <w:rsid w:val="00552026"/>
    <w:rsid w:val="0055251F"/>
    <w:rsid w:val="0055273F"/>
    <w:rsid w:val="00552E61"/>
    <w:rsid w:val="00553351"/>
    <w:rsid w:val="0055340E"/>
    <w:rsid w:val="00553580"/>
    <w:rsid w:val="00553BA9"/>
    <w:rsid w:val="00553C10"/>
    <w:rsid w:val="00553C49"/>
    <w:rsid w:val="005545C6"/>
    <w:rsid w:val="0055493C"/>
    <w:rsid w:val="00554AE4"/>
    <w:rsid w:val="00554C08"/>
    <w:rsid w:val="0055534B"/>
    <w:rsid w:val="00555439"/>
    <w:rsid w:val="005556FC"/>
    <w:rsid w:val="0055585B"/>
    <w:rsid w:val="00555F88"/>
    <w:rsid w:val="00556279"/>
    <w:rsid w:val="0055645C"/>
    <w:rsid w:val="0055650E"/>
    <w:rsid w:val="0055651F"/>
    <w:rsid w:val="00556B73"/>
    <w:rsid w:val="00556CA2"/>
    <w:rsid w:val="00557856"/>
    <w:rsid w:val="00557A1B"/>
    <w:rsid w:val="00557F3D"/>
    <w:rsid w:val="0056015C"/>
    <w:rsid w:val="005601C5"/>
    <w:rsid w:val="0056031B"/>
    <w:rsid w:val="00560488"/>
    <w:rsid w:val="00560746"/>
    <w:rsid w:val="00561040"/>
    <w:rsid w:val="0056134A"/>
    <w:rsid w:val="00561506"/>
    <w:rsid w:val="005617CA"/>
    <w:rsid w:val="00561A0D"/>
    <w:rsid w:val="00561A29"/>
    <w:rsid w:val="00561D66"/>
    <w:rsid w:val="00561EFF"/>
    <w:rsid w:val="0056231A"/>
    <w:rsid w:val="0056249A"/>
    <w:rsid w:val="00562765"/>
    <w:rsid w:val="0056324C"/>
    <w:rsid w:val="0056327C"/>
    <w:rsid w:val="00564700"/>
    <w:rsid w:val="00564869"/>
    <w:rsid w:val="005649E4"/>
    <w:rsid w:val="00564B39"/>
    <w:rsid w:val="00565040"/>
    <w:rsid w:val="005659BC"/>
    <w:rsid w:val="00565C96"/>
    <w:rsid w:val="00566D44"/>
    <w:rsid w:val="00566E8D"/>
    <w:rsid w:val="0056708B"/>
    <w:rsid w:val="00567091"/>
    <w:rsid w:val="005675DE"/>
    <w:rsid w:val="005677E7"/>
    <w:rsid w:val="00567DD2"/>
    <w:rsid w:val="0057017F"/>
    <w:rsid w:val="00570326"/>
    <w:rsid w:val="005707A0"/>
    <w:rsid w:val="00570A58"/>
    <w:rsid w:val="00570B07"/>
    <w:rsid w:val="005715A8"/>
    <w:rsid w:val="00571684"/>
    <w:rsid w:val="0057207B"/>
    <w:rsid w:val="00572A2C"/>
    <w:rsid w:val="00572A7D"/>
    <w:rsid w:val="00572AC7"/>
    <w:rsid w:val="00572D8B"/>
    <w:rsid w:val="00573262"/>
    <w:rsid w:val="00573358"/>
    <w:rsid w:val="00574972"/>
    <w:rsid w:val="00574E9E"/>
    <w:rsid w:val="005751BC"/>
    <w:rsid w:val="00575417"/>
    <w:rsid w:val="005754FE"/>
    <w:rsid w:val="0057592E"/>
    <w:rsid w:val="00575CF7"/>
    <w:rsid w:val="0057667B"/>
    <w:rsid w:val="00576B1D"/>
    <w:rsid w:val="00577506"/>
    <w:rsid w:val="005779C5"/>
    <w:rsid w:val="00580EA7"/>
    <w:rsid w:val="005810D6"/>
    <w:rsid w:val="00581546"/>
    <w:rsid w:val="00581E07"/>
    <w:rsid w:val="0058211B"/>
    <w:rsid w:val="00583B23"/>
    <w:rsid w:val="00583C88"/>
    <w:rsid w:val="00583F96"/>
    <w:rsid w:val="005841AF"/>
    <w:rsid w:val="005841F0"/>
    <w:rsid w:val="00584300"/>
    <w:rsid w:val="00584331"/>
    <w:rsid w:val="005843AB"/>
    <w:rsid w:val="00584A8C"/>
    <w:rsid w:val="00584CE2"/>
    <w:rsid w:val="00584FCA"/>
    <w:rsid w:val="00585043"/>
    <w:rsid w:val="0058522B"/>
    <w:rsid w:val="005853D4"/>
    <w:rsid w:val="00585A76"/>
    <w:rsid w:val="00585B1F"/>
    <w:rsid w:val="00585B3A"/>
    <w:rsid w:val="00586299"/>
    <w:rsid w:val="005867D1"/>
    <w:rsid w:val="00586913"/>
    <w:rsid w:val="00587362"/>
    <w:rsid w:val="0058785C"/>
    <w:rsid w:val="00590BB9"/>
    <w:rsid w:val="005911C1"/>
    <w:rsid w:val="005917D4"/>
    <w:rsid w:val="0059181A"/>
    <w:rsid w:val="00591F8C"/>
    <w:rsid w:val="00592C1C"/>
    <w:rsid w:val="00592FD7"/>
    <w:rsid w:val="0059313A"/>
    <w:rsid w:val="005938B0"/>
    <w:rsid w:val="00593C59"/>
    <w:rsid w:val="0059454E"/>
    <w:rsid w:val="005949AD"/>
    <w:rsid w:val="00594FA5"/>
    <w:rsid w:val="005951C7"/>
    <w:rsid w:val="005952F4"/>
    <w:rsid w:val="005956B8"/>
    <w:rsid w:val="00595C0C"/>
    <w:rsid w:val="00596006"/>
    <w:rsid w:val="00596258"/>
    <w:rsid w:val="00596709"/>
    <w:rsid w:val="00596DF7"/>
    <w:rsid w:val="005971FE"/>
    <w:rsid w:val="00597242"/>
    <w:rsid w:val="00597637"/>
    <w:rsid w:val="005979A7"/>
    <w:rsid w:val="00597A33"/>
    <w:rsid w:val="00597B97"/>
    <w:rsid w:val="005A04D0"/>
    <w:rsid w:val="005A05EC"/>
    <w:rsid w:val="005A0633"/>
    <w:rsid w:val="005A10A2"/>
    <w:rsid w:val="005A12CE"/>
    <w:rsid w:val="005A1343"/>
    <w:rsid w:val="005A14E5"/>
    <w:rsid w:val="005A164E"/>
    <w:rsid w:val="005A16F0"/>
    <w:rsid w:val="005A190E"/>
    <w:rsid w:val="005A1AF6"/>
    <w:rsid w:val="005A1CDC"/>
    <w:rsid w:val="005A1E99"/>
    <w:rsid w:val="005A1F1C"/>
    <w:rsid w:val="005A21FE"/>
    <w:rsid w:val="005A2628"/>
    <w:rsid w:val="005A26CB"/>
    <w:rsid w:val="005A2B6B"/>
    <w:rsid w:val="005A2C61"/>
    <w:rsid w:val="005A3704"/>
    <w:rsid w:val="005A39C0"/>
    <w:rsid w:val="005A3A85"/>
    <w:rsid w:val="005A3C17"/>
    <w:rsid w:val="005A3F95"/>
    <w:rsid w:val="005A402C"/>
    <w:rsid w:val="005A4091"/>
    <w:rsid w:val="005A41FE"/>
    <w:rsid w:val="005A4540"/>
    <w:rsid w:val="005A4570"/>
    <w:rsid w:val="005A49C9"/>
    <w:rsid w:val="005A5D62"/>
    <w:rsid w:val="005A668E"/>
    <w:rsid w:val="005A6BCB"/>
    <w:rsid w:val="005A6F66"/>
    <w:rsid w:val="005A7047"/>
    <w:rsid w:val="005A743C"/>
    <w:rsid w:val="005A77B0"/>
    <w:rsid w:val="005A7AAA"/>
    <w:rsid w:val="005A7C13"/>
    <w:rsid w:val="005A7D30"/>
    <w:rsid w:val="005A7DEF"/>
    <w:rsid w:val="005B03D7"/>
    <w:rsid w:val="005B03F9"/>
    <w:rsid w:val="005B07B5"/>
    <w:rsid w:val="005B0953"/>
    <w:rsid w:val="005B0D9A"/>
    <w:rsid w:val="005B0E1A"/>
    <w:rsid w:val="005B0FD7"/>
    <w:rsid w:val="005B1CC8"/>
    <w:rsid w:val="005B274F"/>
    <w:rsid w:val="005B28D7"/>
    <w:rsid w:val="005B29BD"/>
    <w:rsid w:val="005B2A5D"/>
    <w:rsid w:val="005B2F38"/>
    <w:rsid w:val="005B2FBD"/>
    <w:rsid w:val="005B32BA"/>
    <w:rsid w:val="005B387A"/>
    <w:rsid w:val="005B3AE8"/>
    <w:rsid w:val="005B3CE1"/>
    <w:rsid w:val="005B4555"/>
    <w:rsid w:val="005B48B3"/>
    <w:rsid w:val="005B4E35"/>
    <w:rsid w:val="005B4F77"/>
    <w:rsid w:val="005B5B3E"/>
    <w:rsid w:val="005B5D30"/>
    <w:rsid w:val="005B5E42"/>
    <w:rsid w:val="005B5F53"/>
    <w:rsid w:val="005B6B15"/>
    <w:rsid w:val="005B6BF6"/>
    <w:rsid w:val="005B6D63"/>
    <w:rsid w:val="005B734D"/>
    <w:rsid w:val="005B79E9"/>
    <w:rsid w:val="005B7F74"/>
    <w:rsid w:val="005C0494"/>
    <w:rsid w:val="005C0728"/>
    <w:rsid w:val="005C08CF"/>
    <w:rsid w:val="005C09A3"/>
    <w:rsid w:val="005C0A7F"/>
    <w:rsid w:val="005C0ABD"/>
    <w:rsid w:val="005C0E08"/>
    <w:rsid w:val="005C0E1E"/>
    <w:rsid w:val="005C118E"/>
    <w:rsid w:val="005C16B1"/>
    <w:rsid w:val="005C191C"/>
    <w:rsid w:val="005C2153"/>
    <w:rsid w:val="005C2158"/>
    <w:rsid w:val="005C22A6"/>
    <w:rsid w:val="005C2513"/>
    <w:rsid w:val="005C31FC"/>
    <w:rsid w:val="005C371D"/>
    <w:rsid w:val="005C3AFE"/>
    <w:rsid w:val="005C40FF"/>
    <w:rsid w:val="005C414F"/>
    <w:rsid w:val="005C431B"/>
    <w:rsid w:val="005C439D"/>
    <w:rsid w:val="005C4BBE"/>
    <w:rsid w:val="005C55F6"/>
    <w:rsid w:val="005C5C86"/>
    <w:rsid w:val="005C5CF0"/>
    <w:rsid w:val="005C5EDE"/>
    <w:rsid w:val="005C6587"/>
    <w:rsid w:val="005C664D"/>
    <w:rsid w:val="005C6B27"/>
    <w:rsid w:val="005C6ECE"/>
    <w:rsid w:val="005C70B2"/>
    <w:rsid w:val="005C7D8A"/>
    <w:rsid w:val="005D00AB"/>
    <w:rsid w:val="005D01F4"/>
    <w:rsid w:val="005D0B68"/>
    <w:rsid w:val="005D134E"/>
    <w:rsid w:val="005D1878"/>
    <w:rsid w:val="005D1929"/>
    <w:rsid w:val="005D1CD0"/>
    <w:rsid w:val="005D27E9"/>
    <w:rsid w:val="005D2850"/>
    <w:rsid w:val="005D288D"/>
    <w:rsid w:val="005D2B88"/>
    <w:rsid w:val="005D2D87"/>
    <w:rsid w:val="005D2D9D"/>
    <w:rsid w:val="005D338F"/>
    <w:rsid w:val="005D401D"/>
    <w:rsid w:val="005D437F"/>
    <w:rsid w:val="005D4730"/>
    <w:rsid w:val="005D493E"/>
    <w:rsid w:val="005D49E7"/>
    <w:rsid w:val="005D4F10"/>
    <w:rsid w:val="005D4F3E"/>
    <w:rsid w:val="005D4F46"/>
    <w:rsid w:val="005D5472"/>
    <w:rsid w:val="005D559E"/>
    <w:rsid w:val="005D59AF"/>
    <w:rsid w:val="005D5B35"/>
    <w:rsid w:val="005D5BCF"/>
    <w:rsid w:val="005D62D4"/>
    <w:rsid w:val="005D62E6"/>
    <w:rsid w:val="005D65B1"/>
    <w:rsid w:val="005D66E9"/>
    <w:rsid w:val="005D7292"/>
    <w:rsid w:val="005D75AA"/>
    <w:rsid w:val="005D7A99"/>
    <w:rsid w:val="005D7C84"/>
    <w:rsid w:val="005D7CE9"/>
    <w:rsid w:val="005E053F"/>
    <w:rsid w:val="005E0CAA"/>
    <w:rsid w:val="005E1349"/>
    <w:rsid w:val="005E1A55"/>
    <w:rsid w:val="005E2730"/>
    <w:rsid w:val="005E29DD"/>
    <w:rsid w:val="005E3F8E"/>
    <w:rsid w:val="005E4285"/>
    <w:rsid w:val="005E53AF"/>
    <w:rsid w:val="005E5740"/>
    <w:rsid w:val="005E5EE2"/>
    <w:rsid w:val="005E5F3E"/>
    <w:rsid w:val="005E69B1"/>
    <w:rsid w:val="005E6DFC"/>
    <w:rsid w:val="005E79B9"/>
    <w:rsid w:val="005E7AEC"/>
    <w:rsid w:val="005F07CE"/>
    <w:rsid w:val="005F0B37"/>
    <w:rsid w:val="005F0B6E"/>
    <w:rsid w:val="005F0C49"/>
    <w:rsid w:val="005F0EBC"/>
    <w:rsid w:val="005F163B"/>
    <w:rsid w:val="005F1CB7"/>
    <w:rsid w:val="005F1CFD"/>
    <w:rsid w:val="005F2189"/>
    <w:rsid w:val="005F24B7"/>
    <w:rsid w:val="005F25CF"/>
    <w:rsid w:val="005F2A84"/>
    <w:rsid w:val="005F2FC2"/>
    <w:rsid w:val="005F3D08"/>
    <w:rsid w:val="005F4C6C"/>
    <w:rsid w:val="005F5659"/>
    <w:rsid w:val="005F57FB"/>
    <w:rsid w:val="005F5CA8"/>
    <w:rsid w:val="005F62D4"/>
    <w:rsid w:val="005F69DC"/>
    <w:rsid w:val="005F6E74"/>
    <w:rsid w:val="005F6EFC"/>
    <w:rsid w:val="005F7072"/>
    <w:rsid w:val="005F739C"/>
    <w:rsid w:val="005F7520"/>
    <w:rsid w:val="005F77BC"/>
    <w:rsid w:val="005F7D12"/>
    <w:rsid w:val="005F7E51"/>
    <w:rsid w:val="00600288"/>
    <w:rsid w:val="0060058A"/>
    <w:rsid w:val="006019FA"/>
    <w:rsid w:val="00601EAC"/>
    <w:rsid w:val="00602704"/>
    <w:rsid w:val="00603256"/>
    <w:rsid w:val="00603334"/>
    <w:rsid w:val="00603749"/>
    <w:rsid w:val="00603986"/>
    <w:rsid w:val="00603A29"/>
    <w:rsid w:val="00604382"/>
    <w:rsid w:val="00604A05"/>
    <w:rsid w:val="00604B44"/>
    <w:rsid w:val="00604DF1"/>
    <w:rsid w:val="006050EE"/>
    <w:rsid w:val="0060518A"/>
    <w:rsid w:val="0060538D"/>
    <w:rsid w:val="006064A1"/>
    <w:rsid w:val="006066D1"/>
    <w:rsid w:val="0060697E"/>
    <w:rsid w:val="00606F64"/>
    <w:rsid w:val="006077D4"/>
    <w:rsid w:val="0060797F"/>
    <w:rsid w:val="006105E2"/>
    <w:rsid w:val="00611347"/>
    <w:rsid w:val="006118F7"/>
    <w:rsid w:val="00611F6F"/>
    <w:rsid w:val="006123D9"/>
    <w:rsid w:val="00612746"/>
    <w:rsid w:val="006128BE"/>
    <w:rsid w:val="00612ACC"/>
    <w:rsid w:val="00612B4E"/>
    <w:rsid w:val="00612C39"/>
    <w:rsid w:val="00612D8F"/>
    <w:rsid w:val="006139AD"/>
    <w:rsid w:val="00613F25"/>
    <w:rsid w:val="00614447"/>
    <w:rsid w:val="00614482"/>
    <w:rsid w:val="0061471A"/>
    <w:rsid w:val="00614737"/>
    <w:rsid w:val="00614B58"/>
    <w:rsid w:val="00614B6F"/>
    <w:rsid w:val="00614C52"/>
    <w:rsid w:val="00614E45"/>
    <w:rsid w:val="006150E5"/>
    <w:rsid w:val="00615360"/>
    <w:rsid w:val="00615DFD"/>
    <w:rsid w:val="00615EAC"/>
    <w:rsid w:val="00616325"/>
    <w:rsid w:val="006164B2"/>
    <w:rsid w:val="0061666D"/>
    <w:rsid w:val="00616D83"/>
    <w:rsid w:val="0061760D"/>
    <w:rsid w:val="006179FF"/>
    <w:rsid w:val="00617BC9"/>
    <w:rsid w:val="00620079"/>
    <w:rsid w:val="0062077E"/>
    <w:rsid w:val="00620845"/>
    <w:rsid w:val="00620876"/>
    <w:rsid w:val="006210A0"/>
    <w:rsid w:val="006210DB"/>
    <w:rsid w:val="00621BF7"/>
    <w:rsid w:val="00621C34"/>
    <w:rsid w:val="00621D1C"/>
    <w:rsid w:val="00621F57"/>
    <w:rsid w:val="00622192"/>
    <w:rsid w:val="0062240E"/>
    <w:rsid w:val="00622555"/>
    <w:rsid w:val="0062266A"/>
    <w:rsid w:val="00622B0B"/>
    <w:rsid w:val="00623279"/>
    <w:rsid w:val="00623384"/>
    <w:rsid w:val="0062389D"/>
    <w:rsid w:val="00623ABE"/>
    <w:rsid w:val="00624F65"/>
    <w:rsid w:val="006255FA"/>
    <w:rsid w:val="0062567C"/>
    <w:rsid w:val="00625CC7"/>
    <w:rsid w:val="00625E22"/>
    <w:rsid w:val="00625E58"/>
    <w:rsid w:val="006260FE"/>
    <w:rsid w:val="0062634B"/>
    <w:rsid w:val="00626EFC"/>
    <w:rsid w:val="00627406"/>
    <w:rsid w:val="006274DF"/>
    <w:rsid w:val="00627B5A"/>
    <w:rsid w:val="00630CD7"/>
    <w:rsid w:val="00630F0C"/>
    <w:rsid w:val="006310D2"/>
    <w:rsid w:val="00631319"/>
    <w:rsid w:val="006317DE"/>
    <w:rsid w:val="00631C14"/>
    <w:rsid w:val="0063232C"/>
    <w:rsid w:val="006326A3"/>
    <w:rsid w:val="00632892"/>
    <w:rsid w:val="00632C7B"/>
    <w:rsid w:val="006333E6"/>
    <w:rsid w:val="0063383C"/>
    <w:rsid w:val="00633B19"/>
    <w:rsid w:val="00633B50"/>
    <w:rsid w:val="0063439A"/>
    <w:rsid w:val="006343F3"/>
    <w:rsid w:val="006344A1"/>
    <w:rsid w:val="0063477B"/>
    <w:rsid w:val="006347B2"/>
    <w:rsid w:val="00634B9D"/>
    <w:rsid w:val="00634E3F"/>
    <w:rsid w:val="00634F3B"/>
    <w:rsid w:val="0063514D"/>
    <w:rsid w:val="006359D9"/>
    <w:rsid w:val="00635F7F"/>
    <w:rsid w:val="006367EA"/>
    <w:rsid w:val="00636B83"/>
    <w:rsid w:val="00636C59"/>
    <w:rsid w:val="00636CA5"/>
    <w:rsid w:val="0063700B"/>
    <w:rsid w:val="006370B7"/>
    <w:rsid w:val="0063758F"/>
    <w:rsid w:val="00637D71"/>
    <w:rsid w:val="006400F1"/>
    <w:rsid w:val="00640575"/>
    <w:rsid w:val="00640A05"/>
    <w:rsid w:val="00641388"/>
    <w:rsid w:val="00641399"/>
    <w:rsid w:val="00641924"/>
    <w:rsid w:val="00641BFF"/>
    <w:rsid w:val="006425C1"/>
    <w:rsid w:val="0064261E"/>
    <w:rsid w:val="00642AAC"/>
    <w:rsid w:val="00642F82"/>
    <w:rsid w:val="00643DEF"/>
    <w:rsid w:val="00643E40"/>
    <w:rsid w:val="00644A7C"/>
    <w:rsid w:val="00644DCE"/>
    <w:rsid w:val="006454D7"/>
    <w:rsid w:val="00645763"/>
    <w:rsid w:val="00645D48"/>
    <w:rsid w:val="00646176"/>
    <w:rsid w:val="00646182"/>
    <w:rsid w:val="00646721"/>
    <w:rsid w:val="00646C98"/>
    <w:rsid w:val="00646FA8"/>
    <w:rsid w:val="0064777A"/>
    <w:rsid w:val="0064781F"/>
    <w:rsid w:val="00647B64"/>
    <w:rsid w:val="006501F9"/>
    <w:rsid w:val="00650C2C"/>
    <w:rsid w:val="0065104B"/>
    <w:rsid w:val="00651B37"/>
    <w:rsid w:val="006520CF"/>
    <w:rsid w:val="0065231A"/>
    <w:rsid w:val="00652897"/>
    <w:rsid w:val="00652AA4"/>
    <w:rsid w:val="00653330"/>
    <w:rsid w:val="006534F7"/>
    <w:rsid w:val="006538C6"/>
    <w:rsid w:val="006539DC"/>
    <w:rsid w:val="006544B6"/>
    <w:rsid w:val="00654B48"/>
    <w:rsid w:val="00654B8D"/>
    <w:rsid w:val="00654E3D"/>
    <w:rsid w:val="006552EA"/>
    <w:rsid w:val="006558BD"/>
    <w:rsid w:val="00655CCF"/>
    <w:rsid w:val="00655E9C"/>
    <w:rsid w:val="0065636F"/>
    <w:rsid w:val="0065689B"/>
    <w:rsid w:val="00656E4A"/>
    <w:rsid w:val="00657117"/>
    <w:rsid w:val="0065716B"/>
    <w:rsid w:val="00657315"/>
    <w:rsid w:val="00657CCC"/>
    <w:rsid w:val="00660091"/>
    <w:rsid w:val="00660160"/>
    <w:rsid w:val="00660221"/>
    <w:rsid w:val="00660573"/>
    <w:rsid w:val="00660742"/>
    <w:rsid w:val="00660973"/>
    <w:rsid w:val="00660B1E"/>
    <w:rsid w:val="00660CF3"/>
    <w:rsid w:val="00661118"/>
    <w:rsid w:val="00661881"/>
    <w:rsid w:val="00662225"/>
    <w:rsid w:val="0066293E"/>
    <w:rsid w:val="00663180"/>
    <w:rsid w:val="006631FA"/>
    <w:rsid w:val="00663B03"/>
    <w:rsid w:val="006643DF"/>
    <w:rsid w:val="0066465C"/>
    <w:rsid w:val="00664CBA"/>
    <w:rsid w:val="00665BCA"/>
    <w:rsid w:val="006674C1"/>
    <w:rsid w:val="006679BD"/>
    <w:rsid w:val="00667B2A"/>
    <w:rsid w:val="00667B4A"/>
    <w:rsid w:val="00667CB7"/>
    <w:rsid w:val="00670160"/>
    <w:rsid w:val="006702EF"/>
    <w:rsid w:val="00670474"/>
    <w:rsid w:val="0067050A"/>
    <w:rsid w:val="00670D8C"/>
    <w:rsid w:val="006710A8"/>
    <w:rsid w:val="00672186"/>
    <w:rsid w:val="00672B7A"/>
    <w:rsid w:val="00672BA8"/>
    <w:rsid w:val="00673394"/>
    <w:rsid w:val="006738CE"/>
    <w:rsid w:val="006738D9"/>
    <w:rsid w:val="00673AD5"/>
    <w:rsid w:val="00673B06"/>
    <w:rsid w:val="0067457E"/>
    <w:rsid w:val="0067497D"/>
    <w:rsid w:val="00674CFB"/>
    <w:rsid w:val="006753AE"/>
    <w:rsid w:val="006753EB"/>
    <w:rsid w:val="00675712"/>
    <w:rsid w:val="006759EE"/>
    <w:rsid w:val="00675D04"/>
    <w:rsid w:val="006764B1"/>
    <w:rsid w:val="0067655D"/>
    <w:rsid w:val="00676DAD"/>
    <w:rsid w:val="00676F8D"/>
    <w:rsid w:val="00676FDA"/>
    <w:rsid w:val="00677CF6"/>
    <w:rsid w:val="0068026B"/>
    <w:rsid w:val="00680F39"/>
    <w:rsid w:val="00680FFE"/>
    <w:rsid w:val="00681774"/>
    <w:rsid w:val="0068203F"/>
    <w:rsid w:val="006825AE"/>
    <w:rsid w:val="0068332B"/>
    <w:rsid w:val="006835F8"/>
    <w:rsid w:val="0068391D"/>
    <w:rsid w:val="00684337"/>
    <w:rsid w:val="0068490F"/>
    <w:rsid w:val="0068491B"/>
    <w:rsid w:val="006853EF"/>
    <w:rsid w:val="00685890"/>
    <w:rsid w:val="00685C0A"/>
    <w:rsid w:val="00686064"/>
    <w:rsid w:val="00686A63"/>
    <w:rsid w:val="00686B41"/>
    <w:rsid w:val="00686FD1"/>
    <w:rsid w:val="0068733B"/>
    <w:rsid w:val="00687BA2"/>
    <w:rsid w:val="00687F55"/>
    <w:rsid w:val="00690571"/>
    <w:rsid w:val="00690931"/>
    <w:rsid w:val="0069099A"/>
    <w:rsid w:val="00690A5C"/>
    <w:rsid w:val="00690EB2"/>
    <w:rsid w:val="00691043"/>
    <w:rsid w:val="006916AF"/>
    <w:rsid w:val="006918C1"/>
    <w:rsid w:val="00691910"/>
    <w:rsid w:val="00691A0E"/>
    <w:rsid w:val="00691F49"/>
    <w:rsid w:val="00692033"/>
    <w:rsid w:val="006920E5"/>
    <w:rsid w:val="006928E4"/>
    <w:rsid w:val="0069313A"/>
    <w:rsid w:val="006937B0"/>
    <w:rsid w:val="00693880"/>
    <w:rsid w:val="006939A0"/>
    <w:rsid w:val="006939E2"/>
    <w:rsid w:val="00693B3C"/>
    <w:rsid w:val="00694108"/>
    <w:rsid w:val="0069415E"/>
    <w:rsid w:val="006944C1"/>
    <w:rsid w:val="006947DB"/>
    <w:rsid w:val="00694B3C"/>
    <w:rsid w:val="00694CDA"/>
    <w:rsid w:val="00694E70"/>
    <w:rsid w:val="00695075"/>
    <w:rsid w:val="006951CB"/>
    <w:rsid w:val="00695C4D"/>
    <w:rsid w:val="00695DC3"/>
    <w:rsid w:val="006960AC"/>
    <w:rsid w:val="006962DB"/>
    <w:rsid w:val="00696430"/>
    <w:rsid w:val="006965FC"/>
    <w:rsid w:val="0069667C"/>
    <w:rsid w:val="00696B0E"/>
    <w:rsid w:val="00696EB6"/>
    <w:rsid w:val="0069726B"/>
    <w:rsid w:val="006974CA"/>
    <w:rsid w:val="006979A1"/>
    <w:rsid w:val="006979C3"/>
    <w:rsid w:val="00697A3D"/>
    <w:rsid w:val="00697E46"/>
    <w:rsid w:val="006A060F"/>
    <w:rsid w:val="006A09CB"/>
    <w:rsid w:val="006A0D1B"/>
    <w:rsid w:val="006A0DB1"/>
    <w:rsid w:val="006A1062"/>
    <w:rsid w:val="006A1545"/>
    <w:rsid w:val="006A1CE3"/>
    <w:rsid w:val="006A2D47"/>
    <w:rsid w:val="006A2DEB"/>
    <w:rsid w:val="006A2E8A"/>
    <w:rsid w:val="006A3108"/>
    <w:rsid w:val="006A322D"/>
    <w:rsid w:val="006A38E5"/>
    <w:rsid w:val="006A4D4B"/>
    <w:rsid w:val="006A5319"/>
    <w:rsid w:val="006A571D"/>
    <w:rsid w:val="006A5871"/>
    <w:rsid w:val="006A59BE"/>
    <w:rsid w:val="006A5C13"/>
    <w:rsid w:val="006A6784"/>
    <w:rsid w:val="006A72B2"/>
    <w:rsid w:val="006A749D"/>
    <w:rsid w:val="006A7E11"/>
    <w:rsid w:val="006A7E32"/>
    <w:rsid w:val="006B0224"/>
    <w:rsid w:val="006B031C"/>
    <w:rsid w:val="006B042F"/>
    <w:rsid w:val="006B12F6"/>
    <w:rsid w:val="006B1312"/>
    <w:rsid w:val="006B160C"/>
    <w:rsid w:val="006B2446"/>
    <w:rsid w:val="006B24BE"/>
    <w:rsid w:val="006B2594"/>
    <w:rsid w:val="006B2A0E"/>
    <w:rsid w:val="006B2E30"/>
    <w:rsid w:val="006B2EE2"/>
    <w:rsid w:val="006B32DF"/>
    <w:rsid w:val="006B3C36"/>
    <w:rsid w:val="006B455C"/>
    <w:rsid w:val="006B461A"/>
    <w:rsid w:val="006B476E"/>
    <w:rsid w:val="006B4E07"/>
    <w:rsid w:val="006B504E"/>
    <w:rsid w:val="006B5854"/>
    <w:rsid w:val="006B5D1B"/>
    <w:rsid w:val="006B5E70"/>
    <w:rsid w:val="006B6398"/>
    <w:rsid w:val="006B79B6"/>
    <w:rsid w:val="006B7B2A"/>
    <w:rsid w:val="006C074C"/>
    <w:rsid w:val="006C0766"/>
    <w:rsid w:val="006C0953"/>
    <w:rsid w:val="006C0A5F"/>
    <w:rsid w:val="006C0A9A"/>
    <w:rsid w:val="006C0AEC"/>
    <w:rsid w:val="006C0E34"/>
    <w:rsid w:val="006C0EA1"/>
    <w:rsid w:val="006C11EE"/>
    <w:rsid w:val="006C1475"/>
    <w:rsid w:val="006C1744"/>
    <w:rsid w:val="006C17B2"/>
    <w:rsid w:val="006C18C1"/>
    <w:rsid w:val="006C1A67"/>
    <w:rsid w:val="006C1A7E"/>
    <w:rsid w:val="006C1BB0"/>
    <w:rsid w:val="006C1CA7"/>
    <w:rsid w:val="006C21B0"/>
    <w:rsid w:val="006C2899"/>
    <w:rsid w:val="006C2B3B"/>
    <w:rsid w:val="006C2C38"/>
    <w:rsid w:val="006C32B6"/>
    <w:rsid w:val="006C34F1"/>
    <w:rsid w:val="006C462B"/>
    <w:rsid w:val="006C4868"/>
    <w:rsid w:val="006C4EDF"/>
    <w:rsid w:val="006C5283"/>
    <w:rsid w:val="006C5CFC"/>
    <w:rsid w:val="006C6461"/>
    <w:rsid w:val="006C7802"/>
    <w:rsid w:val="006C794F"/>
    <w:rsid w:val="006C7BDA"/>
    <w:rsid w:val="006C7C57"/>
    <w:rsid w:val="006C7F46"/>
    <w:rsid w:val="006D0195"/>
    <w:rsid w:val="006D024C"/>
    <w:rsid w:val="006D09EC"/>
    <w:rsid w:val="006D0A23"/>
    <w:rsid w:val="006D0AAF"/>
    <w:rsid w:val="006D0D44"/>
    <w:rsid w:val="006D0F11"/>
    <w:rsid w:val="006D17A7"/>
    <w:rsid w:val="006D1EF8"/>
    <w:rsid w:val="006D35D5"/>
    <w:rsid w:val="006D3A78"/>
    <w:rsid w:val="006D3F10"/>
    <w:rsid w:val="006D4342"/>
    <w:rsid w:val="006D46A2"/>
    <w:rsid w:val="006D4BD5"/>
    <w:rsid w:val="006D51C3"/>
    <w:rsid w:val="006D5804"/>
    <w:rsid w:val="006D6C4E"/>
    <w:rsid w:val="006D7E93"/>
    <w:rsid w:val="006D7EBC"/>
    <w:rsid w:val="006E014C"/>
    <w:rsid w:val="006E095B"/>
    <w:rsid w:val="006E0F30"/>
    <w:rsid w:val="006E11C3"/>
    <w:rsid w:val="006E188A"/>
    <w:rsid w:val="006E1DBA"/>
    <w:rsid w:val="006E1FCF"/>
    <w:rsid w:val="006E23A9"/>
    <w:rsid w:val="006E24F9"/>
    <w:rsid w:val="006E2675"/>
    <w:rsid w:val="006E2930"/>
    <w:rsid w:val="006E2ECF"/>
    <w:rsid w:val="006E372C"/>
    <w:rsid w:val="006E3CE6"/>
    <w:rsid w:val="006E3DCD"/>
    <w:rsid w:val="006E4728"/>
    <w:rsid w:val="006E4891"/>
    <w:rsid w:val="006E4AD9"/>
    <w:rsid w:val="006E5236"/>
    <w:rsid w:val="006E55FB"/>
    <w:rsid w:val="006E5656"/>
    <w:rsid w:val="006E5705"/>
    <w:rsid w:val="006E5885"/>
    <w:rsid w:val="006E5D1F"/>
    <w:rsid w:val="006E5DC3"/>
    <w:rsid w:val="006E648A"/>
    <w:rsid w:val="006E692A"/>
    <w:rsid w:val="006E6BA8"/>
    <w:rsid w:val="006E7119"/>
    <w:rsid w:val="006E74C3"/>
    <w:rsid w:val="006E7F53"/>
    <w:rsid w:val="006F053C"/>
    <w:rsid w:val="006F0902"/>
    <w:rsid w:val="006F099F"/>
    <w:rsid w:val="006F0B6A"/>
    <w:rsid w:val="006F0C3C"/>
    <w:rsid w:val="006F0C66"/>
    <w:rsid w:val="006F0D7B"/>
    <w:rsid w:val="006F0E1F"/>
    <w:rsid w:val="006F122E"/>
    <w:rsid w:val="006F13D5"/>
    <w:rsid w:val="006F1600"/>
    <w:rsid w:val="006F1A97"/>
    <w:rsid w:val="006F1BAD"/>
    <w:rsid w:val="006F1EB1"/>
    <w:rsid w:val="006F2C42"/>
    <w:rsid w:val="006F2CBB"/>
    <w:rsid w:val="006F2EEC"/>
    <w:rsid w:val="006F3086"/>
    <w:rsid w:val="006F3202"/>
    <w:rsid w:val="006F32C7"/>
    <w:rsid w:val="006F3873"/>
    <w:rsid w:val="006F38DA"/>
    <w:rsid w:val="006F38F6"/>
    <w:rsid w:val="006F39C4"/>
    <w:rsid w:val="006F4A83"/>
    <w:rsid w:val="006F4B8C"/>
    <w:rsid w:val="006F4D14"/>
    <w:rsid w:val="006F4DF5"/>
    <w:rsid w:val="006F507E"/>
    <w:rsid w:val="006F55BD"/>
    <w:rsid w:val="006F62AB"/>
    <w:rsid w:val="006F789C"/>
    <w:rsid w:val="006F796C"/>
    <w:rsid w:val="006F7B11"/>
    <w:rsid w:val="006F7D5C"/>
    <w:rsid w:val="006F7E4C"/>
    <w:rsid w:val="007000AF"/>
    <w:rsid w:val="0070025C"/>
    <w:rsid w:val="007003E6"/>
    <w:rsid w:val="00700451"/>
    <w:rsid w:val="00700474"/>
    <w:rsid w:val="00700715"/>
    <w:rsid w:val="0070090A"/>
    <w:rsid w:val="00700DD3"/>
    <w:rsid w:val="00700E71"/>
    <w:rsid w:val="00701985"/>
    <w:rsid w:val="00702288"/>
    <w:rsid w:val="007022A0"/>
    <w:rsid w:val="00702744"/>
    <w:rsid w:val="007027F6"/>
    <w:rsid w:val="007031BB"/>
    <w:rsid w:val="00704CA3"/>
    <w:rsid w:val="00704E58"/>
    <w:rsid w:val="00704F14"/>
    <w:rsid w:val="007057E0"/>
    <w:rsid w:val="00705D38"/>
    <w:rsid w:val="007067C3"/>
    <w:rsid w:val="00707044"/>
    <w:rsid w:val="0070719E"/>
    <w:rsid w:val="0070772E"/>
    <w:rsid w:val="00707C45"/>
    <w:rsid w:val="0071014B"/>
    <w:rsid w:val="007109CF"/>
    <w:rsid w:val="00710BEB"/>
    <w:rsid w:val="00710CB8"/>
    <w:rsid w:val="00711783"/>
    <w:rsid w:val="00712214"/>
    <w:rsid w:val="00712529"/>
    <w:rsid w:val="00712A66"/>
    <w:rsid w:val="00712BB1"/>
    <w:rsid w:val="00712F46"/>
    <w:rsid w:val="00713305"/>
    <w:rsid w:val="007135D7"/>
    <w:rsid w:val="007137AD"/>
    <w:rsid w:val="00713C6C"/>
    <w:rsid w:val="007140D6"/>
    <w:rsid w:val="0071434D"/>
    <w:rsid w:val="007143A7"/>
    <w:rsid w:val="00714850"/>
    <w:rsid w:val="00714B2A"/>
    <w:rsid w:val="00714C7C"/>
    <w:rsid w:val="00714D13"/>
    <w:rsid w:val="00714E1F"/>
    <w:rsid w:val="00714E7F"/>
    <w:rsid w:val="00715792"/>
    <w:rsid w:val="0071592E"/>
    <w:rsid w:val="00715BE2"/>
    <w:rsid w:val="00715F5F"/>
    <w:rsid w:val="0071612B"/>
    <w:rsid w:val="00716DC2"/>
    <w:rsid w:val="007177EA"/>
    <w:rsid w:val="00717C55"/>
    <w:rsid w:val="00717DA2"/>
    <w:rsid w:val="00717FB6"/>
    <w:rsid w:val="00720225"/>
    <w:rsid w:val="00720299"/>
    <w:rsid w:val="0072034A"/>
    <w:rsid w:val="00720494"/>
    <w:rsid w:val="00720924"/>
    <w:rsid w:val="00720AF9"/>
    <w:rsid w:val="00721566"/>
    <w:rsid w:val="00721746"/>
    <w:rsid w:val="007226A2"/>
    <w:rsid w:val="00722800"/>
    <w:rsid w:val="00722A52"/>
    <w:rsid w:val="00722B66"/>
    <w:rsid w:val="00722BC0"/>
    <w:rsid w:val="00722E9F"/>
    <w:rsid w:val="00723211"/>
    <w:rsid w:val="0072339B"/>
    <w:rsid w:val="007235C3"/>
    <w:rsid w:val="007237A7"/>
    <w:rsid w:val="00723E15"/>
    <w:rsid w:val="00723E38"/>
    <w:rsid w:val="00723EDE"/>
    <w:rsid w:val="00723FF0"/>
    <w:rsid w:val="00724969"/>
    <w:rsid w:val="00725276"/>
    <w:rsid w:val="00725278"/>
    <w:rsid w:val="00725932"/>
    <w:rsid w:val="00725E4A"/>
    <w:rsid w:val="007260B5"/>
    <w:rsid w:val="00726147"/>
    <w:rsid w:val="00726239"/>
    <w:rsid w:val="00726490"/>
    <w:rsid w:val="007269E0"/>
    <w:rsid w:val="00726D6B"/>
    <w:rsid w:val="00727896"/>
    <w:rsid w:val="007279FB"/>
    <w:rsid w:val="00730C5B"/>
    <w:rsid w:val="00731132"/>
    <w:rsid w:val="00731309"/>
    <w:rsid w:val="00731310"/>
    <w:rsid w:val="0073134F"/>
    <w:rsid w:val="00731429"/>
    <w:rsid w:val="00731826"/>
    <w:rsid w:val="00731896"/>
    <w:rsid w:val="00731D9B"/>
    <w:rsid w:val="00731FF6"/>
    <w:rsid w:val="007327DC"/>
    <w:rsid w:val="00732A15"/>
    <w:rsid w:val="00732B77"/>
    <w:rsid w:val="0073301D"/>
    <w:rsid w:val="0073310D"/>
    <w:rsid w:val="0073315C"/>
    <w:rsid w:val="00733A94"/>
    <w:rsid w:val="00733D62"/>
    <w:rsid w:val="0073471F"/>
    <w:rsid w:val="007347B3"/>
    <w:rsid w:val="00734806"/>
    <w:rsid w:val="007351BE"/>
    <w:rsid w:val="007356FA"/>
    <w:rsid w:val="00736A69"/>
    <w:rsid w:val="00736D70"/>
    <w:rsid w:val="00736FD6"/>
    <w:rsid w:val="007370AC"/>
    <w:rsid w:val="007370E2"/>
    <w:rsid w:val="007374C4"/>
    <w:rsid w:val="007374D1"/>
    <w:rsid w:val="00737513"/>
    <w:rsid w:val="00737B97"/>
    <w:rsid w:val="00737C25"/>
    <w:rsid w:val="00737D83"/>
    <w:rsid w:val="00737E00"/>
    <w:rsid w:val="007401A0"/>
    <w:rsid w:val="00740B73"/>
    <w:rsid w:val="00740FED"/>
    <w:rsid w:val="00741AAC"/>
    <w:rsid w:val="00741BE7"/>
    <w:rsid w:val="00742B0D"/>
    <w:rsid w:val="00743545"/>
    <w:rsid w:val="00743D7F"/>
    <w:rsid w:val="00744146"/>
    <w:rsid w:val="00744412"/>
    <w:rsid w:val="0074472B"/>
    <w:rsid w:val="00744A25"/>
    <w:rsid w:val="00744F83"/>
    <w:rsid w:val="007451BA"/>
    <w:rsid w:val="00745546"/>
    <w:rsid w:val="007455A4"/>
    <w:rsid w:val="007455DC"/>
    <w:rsid w:val="007456F6"/>
    <w:rsid w:val="00745F11"/>
    <w:rsid w:val="007463AF"/>
    <w:rsid w:val="00746523"/>
    <w:rsid w:val="0074692E"/>
    <w:rsid w:val="007471A7"/>
    <w:rsid w:val="00747758"/>
    <w:rsid w:val="00747ED4"/>
    <w:rsid w:val="00750D2E"/>
    <w:rsid w:val="00750D5B"/>
    <w:rsid w:val="00750E1F"/>
    <w:rsid w:val="00750EC5"/>
    <w:rsid w:val="007510C3"/>
    <w:rsid w:val="00751A52"/>
    <w:rsid w:val="0075246C"/>
    <w:rsid w:val="0075249C"/>
    <w:rsid w:val="00752AFC"/>
    <w:rsid w:val="00752E2C"/>
    <w:rsid w:val="0075382E"/>
    <w:rsid w:val="00753CC5"/>
    <w:rsid w:val="00753EC9"/>
    <w:rsid w:val="00753FF9"/>
    <w:rsid w:val="007540F7"/>
    <w:rsid w:val="007541BA"/>
    <w:rsid w:val="0075420A"/>
    <w:rsid w:val="00754394"/>
    <w:rsid w:val="00754632"/>
    <w:rsid w:val="0075467F"/>
    <w:rsid w:val="00754B6C"/>
    <w:rsid w:val="00754ECE"/>
    <w:rsid w:val="00755277"/>
    <w:rsid w:val="00755B77"/>
    <w:rsid w:val="00756582"/>
    <w:rsid w:val="007568D4"/>
    <w:rsid w:val="007568F2"/>
    <w:rsid w:val="00756B9B"/>
    <w:rsid w:val="00756E3B"/>
    <w:rsid w:val="007579F5"/>
    <w:rsid w:val="00757D3A"/>
    <w:rsid w:val="00760185"/>
    <w:rsid w:val="007610AC"/>
    <w:rsid w:val="00761440"/>
    <w:rsid w:val="007614F7"/>
    <w:rsid w:val="00761608"/>
    <w:rsid w:val="00761902"/>
    <w:rsid w:val="00761E7E"/>
    <w:rsid w:val="00761F2A"/>
    <w:rsid w:val="00762615"/>
    <w:rsid w:val="00762A91"/>
    <w:rsid w:val="00762C22"/>
    <w:rsid w:val="00762D39"/>
    <w:rsid w:val="00762D76"/>
    <w:rsid w:val="00762EF0"/>
    <w:rsid w:val="007635C8"/>
    <w:rsid w:val="007637A8"/>
    <w:rsid w:val="007639E4"/>
    <w:rsid w:val="00763A1B"/>
    <w:rsid w:val="00763A5F"/>
    <w:rsid w:val="00763E63"/>
    <w:rsid w:val="00764224"/>
    <w:rsid w:val="00764262"/>
    <w:rsid w:val="00764402"/>
    <w:rsid w:val="007646F1"/>
    <w:rsid w:val="00764B9F"/>
    <w:rsid w:val="00765111"/>
    <w:rsid w:val="00765757"/>
    <w:rsid w:val="007657F8"/>
    <w:rsid w:val="0076586D"/>
    <w:rsid w:val="007661A4"/>
    <w:rsid w:val="0076689C"/>
    <w:rsid w:val="00767557"/>
    <w:rsid w:val="0076766E"/>
    <w:rsid w:val="00767778"/>
    <w:rsid w:val="00767894"/>
    <w:rsid w:val="0077120E"/>
    <w:rsid w:val="0077122D"/>
    <w:rsid w:val="007719B4"/>
    <w:rsid w:val="00772484"/>
    <w:rsid w:val="0077281E"/>
    <w:rsid w:val="00772C70"/>
    <w:rsid w:val="00772D7B"/>
    <w:rsid w:val="00772D9C"/>
    <w:rsid w:val="00772E35"/>
    <w:rsid w:val="00772F26"/>
    <w:rsid w:val="007730D6"/>
    <w:rsid w:val="007732E6"/>
    <w:rsid w:val="00773460"/>
    <w:rsid w:val="0077367B"/>
    <w:rsid w:val="00773B03"/>
    <w:rsid w:val="0077433A"/>
    <w:rsid w:val="00774BE2"/>
    <w:rsid w:val="007750A8"/>
    <w:rsid w:val="007750C1"/>
    <w:rsid w:val="00775253"/>
    <w:rsid w:val="007755E4"/>
    <w:rsid w:val="00776421"/>
    <w:rsid w:val="0077676D"/>
    <w:rsid w:val="00776D87"/>
    <w:rsid w:val="00777442"/>
    <w:rsid w:val="00777721"/>
    <w:rsid w:val="00780065"/>
    <w:rsid w:val="00780484"/>
    <w:rsid w:val="00780A6C"/>
    <w:rsid w:val="00780B4B"/>
    <w:rsid w:val="00780CE0"/>
    <w:rsid w:val="00781932"/>
    <w:rsid w:val="00781F65"/>
    <w:rsid w:val="007830BE"/>
    <w:rsid w:val="0078354A"/>
    <w:rsid w:val="007837B0"/>
    <w:rsid w:val="00783DC0"/>
    <w:rsid w:val="00783DD8"/>
    <w:rsid w:val="007847E2"/>
    <w:rsid w:val="007849DD"/>
    <w:rsid w:val="00784F59"/>
    <w:rsid w:val="00785078"/>
    <w:rsid w:val="00785151"/>
    <w:rsid w:val="007856E5"/>
    <w:rsid w:val="007865AE"/>
    <w:rsid w:val="0078676E"/>
    <w:rsid w:val="00786E63"/>
    <w:rsid w:val="00787530"/>
    <w:rsid w:val="00787608"/>
    <w:rsid w:val="00787D2E"/>
    <w:rsid w:val="00790883"/>
    <w:rsid w:val="00790B4C"/>
    <w:rsid w:val="00790C64"/>
    <w:rsid w:val="00790C78"/>
    <w:rsid w:val="007913F8"/>
    <w:rsid w:val="00791A25"/>
    <w:rsid w:val="00792383"/>
    <w:rsid w:val="007926BD"/>
    <w:rsid w:val="00792823"/>
    <w:rsid w:val="00792B36"/>
    <w:rsid w:val="00793223"/>
    <w:rsid w:val="007937AF"/>
    <w:rsid w:val="00793C79"/>
    <w:rsid w:val="00793CB2"/>
    <w:rsid w:val="00793E83"/>
    <w:rsid w:val="00793EC6"/>
    <w:rsid w:val="007942C7"/>
    <w:rsid w:val="007948B7"/>
    <w:rsid w:val="00795382"/>
    <w:rsid w:val="007958B9"/>
    <w:rsid w:val="00795CF8"/>
    <w:rsid w:val="00795F8E"/>
    <w:rsid w:val="007965DF"/>
    <w:rsid w:val="0079725E"/>
    <w:rsid w:val="00797707"/>
    <w:rsid w:val="00797F61"/>
    <w:rsid w:val="007A01F5"/>
    <w:rsid w:val="007A0458"/>
    <w:rsid w:val="007A075B"/>
    <w:rsid w:val="007A0988"/>
    <w:rsid w:val="007A1067"/>
    <w:rsid w:val="007A1319"/>
    <w:rsid w:val="007A1513"/>
    <w:rsid w:val="007A2A74"/>
    <w:rsid w:val="007A2EA9"/>
    <w:rsid w:val="007A32C9"/>
    <w:rsid w:val="007A341B"/>
    <w:rsid w:val="007A37B9"/>
    <w:rsid w:val="007A427B"/>
    <w:rsid w:val="007A4495"/>
    <w:rsid w:val="007A457D"/>
    <w:rsid w:val="007A4820"/>
    <w:rsid w:val="007A4E5B"/>
    <w:rsid w:val="007A54BC"/>
    <w:rsid w:val="007A5755"/>
    <w:rsid w:val="007A584A"/>
    <w:rsid w:val="007A5904"/>
    <w:rsid w:val="007A59CE"/>
    <w:rsid w:val="007A5BC6"/>
    <w:rsid w:val="007A62E9"/>
    <w:rsid w:val="007A63EC"/>
    <w:rsid w:val="007A6BB0"/>
    <w:rsid w:val="007A7139"/>
    <w:rsid w:val="007A774B"/>
    <w:rsid w:val="007B026C"/>
    <w:rsid w:val="007B04FB"/>
    <w:rsid w:val="007B056E"/>
    <w:rsid w:val="007B05CE"/>
    <w:rsid w:val="007B060D"/>
    <w:rsid w:val="007B0AB1"/>
    <w:rsid w:val="007B0C2B"/>
    <w:rsid w:val="007B0C7E"/>
    <w:rsid w:val="007B1009"/>
    <w:rsid w:val="007B147A"/>
    <w:rsid w:val="007B15E2"/>
    <w:rsid w:val="007B16D3"/>
    <w:rsid w:val="007B1717"/>
    <w:rsid w:val="007B180E"/>
    <w:rsid w:val="007B2079"/>
    <w:rsid w:val="007B20DA"/>
    <w:rsid w:val="007B21B5"/>
    <w:rsid w:val="007B2C0E"/>
    <w:rsid w:val="007B2CEE"/>
    <w:rsid w:val="007B31C2"/>
    <w:rsid w:val="007B35CA"/>
    <w:rsid w:val="007B376F"/>
    <w:rsid w:val="007B4135"/>
    <w:rsid w:val="007B485F"/>
    <w:rsid w:val="007B4947"/>
    <w:rsid w:val="007B4D91"/>
    <w:rsid w:val="007B4EBE"/>
    <w:rsid w:val="007B5031"/>
    <w:rsid w:val="007B507F"/>
    <w:rsid w:val="007B5735"/>
    <w:rsid w:val="007B59EA"/>
    <w:rsid w:val="007B5C56"/>
    <w:rsid w:val="007B6525"/>
    <w:rsid w:val="007B66B7"/>
    <w:rsid w:val="007B6FB0"/>
    <w:rsid w:val="007B7B9E"/>
    <w:rsid w:val="007B7C30"/>
    <w:rsid w:val="007C0887"/>
    <w:rsid w:val="007C102E"/>
    <w:rsid w:val="007C12AA"/>
    <w:rsid w:val="007C2B5D"/>
    <w:rsid w:val="007C2CC2"/>
    <w:rsid w:val="007C2DA3"/>
    <w:rsid w:val="007C31B0"/>
    <w:rsid w:val="007C3D51"/>
    <w:rsid w:val="007C3FC8"/>
    <w:rsid w:val="007C43A9"/>
    <w:rsid w:val="007C4778"/>
    <w:rsid w:val="007C493A"/>
    <w:rsid w:val="007C4BD9"/>
    <w:rsid w:val="007C4C1A"/>
    <w:rsid w:val="007C4CC6"/>
    <w:rsid w:val="007C4DD4"/>
    <w:rsid w:val="007C4E8E"/>
    <w:rsid w:val="007C5295"/>
    <w:rsid w:val="007C655C"/>
    <w:rsid w:val="007C697D"/>
    <w:rsid w:val="007C74FF"/>
    <w:rsid w:val="007C78F3"/>
    <w:rsid w:val="007D032C"/>
    <w:rsid w:val="007D0559"/>
    <w:rsid w:val="007D07B0"/>
    <w:rsid w:val="007D0B23"/>
    <w:rsid w:val="007D11D5"/>
    <w:rsid w:val="007D19E5"/>
    <w:rsid w:val="007D19EE"/>
    <w:rsid w:val="007D1F57"/>
    <w:rsid w:val="007D2443"/>
    <w:rsid w:val="007D293E"/>
    <w:rsid w:val="007D3617"/>
    <w:rsid w:val="007D44ED"/>
    <w:rsid w:val="007D4D5F"/>
    <w:rsid w:val="007D4D96"/>
    <w:rsid w:val="007D5039"/>
    <w:rsid w:val="007D603F"/>
    <w:rsid w:val="007D6266"/>
    <w:rsid w:val="007D6903"/>
    <w:rsid w:val="007D697C"/>
    <w:rsid w:val="007D72FB"/>
    <w:rsid w:val="007D79C9"/>
    <w:rsid w:val="007E038E"/>
    <w:rsid w:val="007E03A9"/>
    <w:rsid w:val="007E081C"/>
    <w:rsid w:val="007E0BC8"/>
    <w:rsid w:val="007E0D52"/>
    <w:rsid w:val="007E0EAC"/>
    <w:rsid w:val="007E0F38"/>
    <w:rsid w:val="007E135B"/>
    <w:rsid w:val="007E14A7"/>
    <w:rsid w:val="007E1574"/>
    <w:rsid w:val="007E2065"/>
    <w:rsid w:val="007E2414"/>
    <w:rsid w:val="007E2499"/>
    <w:rsid w:val="007E2796"/>
    <w:rsid w:val="007E329B"/>
    <w:rsid w:val="007E3560"/>
    <w:rsid w:val="007E3839"/>
    <w:rsid w:val="007E4453"/>
    <w:rsid w:val="007E4544"/>
    <w:rsid w:val="007E4782"/>
    <w:rsid w:val="007E47BE"/>
    <w:rsid w:val="007E494E"/>
    <w:rsid w:val="007E4DBE"/>
    <w:rsid w:val="007E4E8F"/>
    <w:rsid w:val="007E6290"/>
    <w:rsid w:val="007E643A"/>
    <w:rsid w:val="007E6AC5"/>
    <w:rsid w:val="007E6BE1"/>
    <w:rsid w:val="007E75A4"/>
    <w:rsid w:val="007F0230"/>
    <w:rsid w:val="007F0641"/>
    <w:rsid w:val="007F070F"/>
    <w:rsid w:val="007F0D68"/>
    <w:rsid w:val="007F1375"/>
    <w:rsid w:val="007F1429"/>
    <w:rsid w:val="007F1A2A"/>
    <w:rsid w:val="007F22EE"/>
    <w:rsid w:val="007F2305"/>
    <w:rsid w:val="007F3061"/>
    <w:rsid w:val="007F33D9"/>
    <w:rsid w:val="007F3E87"/>
    <w:rsid w:val="007F424D"/>
    <w:rsid w:val="007F4B2A"/>
    <w:rsid w:val="007F4D40"/>
    <w:rsid w:val="007F536F"/>
    <w:rsid w:val="007F5723"/>
    <w:rsid w:val="007F5C6E"/>
    <w:rsid w:val="007F5D51"/>
    <w:rsid w:val="007F64FB"/>
    <w:rsid w:val="007F680C"/>
    <w:rsid w:val="007F6A02"/>
    <w:rsid w:val="007F7188"/>
    <w:rsid w:val="007F7959"/>
    <w:rsid w:val="007F7BAE"/>
    <w:rsid w:val="007F7C5A"/>
    <w:rsid w:val="007F7D6E"/>
    <w:rsid w:val="00800180"/>
    <w:rsid w:val="00800C4E"/>
    <w:rsid w:val="0080182C"/>
    <w:rsid w:val="008019B5"/>
    <w:rsid w:val="00801C9D"/>
    <w:rsid w:val="0080339E"/>
    <w:rsid w:val="00803473"/>
    <w:rsid w:val="0080358A"/>
    <w:rsid w:val="00804BE2"/>
    <w:rsid w:val="00804BE7"/>
    <w:rsid w:val="00804C1E"/>
    <w:rsid w:val="00805872"/>
    <w:rsid w:val="00805B70"/>
    <w:rsid w:val="00805BA5"/>
    <w:rsid w:val="00805D52"/>
    <w:rsid w:val="00806227"/>
    <w:rsid w:val="00806253"/>
    <w:rsid w:val="00806435"/>
    <w:rsid w:val="008064F7"/>
    <w:rsid w:val="00806743"/>
    <w:rsid w:val="00806B12"/>
    <w:rsid w:val="00807582"/>
    <w:rsid w:val="00807755"/>
    <w:rsid w:val="0080790E"/>
    <w:rsid w:val="00807AE4"/>
    <w:rsid w:val="00807F47"/>
    <w:rsid w:val="00807FDF"/>
    <w:rsid w:val="0081020E"/>
    <w:rsid w:val="00810210"/>
    <w:rsid w:val="0081049E"/>
    <w:rsid w:val="0081066C"/>
    <w:rsid w:val="00810C9E"/>
    <w:rsid w:val="00810EAD"/>
    <w:rsid w:val="008116B5"/>
    <w:rsid w:val="00811E6A"/>
    <w:rsid w:val="00811F42"/>
    <w:rsid w:val="00812632"/>
    <w:rsid w:val="008128B9"/>
    <w:rsid w:val="00812F1F"/>
    <w:rsid w:val="00813A4B"/>
    <w:rsid w:val="00813CC3"/>
    <w:rsid w:val="00813D21"/>
    <w:rsid w:val="008145A6"/>
    <w:rsid w:val="00814795"/>
    <w:rsid w:val="00814BC6"/>
    <w:rsid w:val="00814C4D"/>
    <w:rsid w:val="00815BE8"/>
    <w:rsid w:val="00815ED2"/>
    <w:rsid w:val="00815FF4"/>
    <w:rsid w:val="008162D0"/>
    <w:rsid w:val="00817A7E"/>
    <w:rsid w:val="00817EE5"/>
    <w:rsid w:val="0082045A"/>
    <w:rsid w:val="00820F92"/>
    <w:rsid w:val="00821B6F"/>
    <w:rsid w:val="00822172"/>
    <w:rsid w:val="008221EB"/>
    <w:rsid w:val="008223AC"/>
    <w:rsid w:val="008228BE"/>
    <w:rsid w:val="00822F93"/>
    <w:rsid w:val="00823335"/>
    <w:rsid w:val="00823634"/>
    <w:rsid w:val="00823669"/>
    <w:rsid w:val="00823B2F"/>
    <w:rsid w:val="00824593"/>
    <w:rsid w:val="008245F5"/>
    <w:rsid w:val="008252F2"/>
    <w:rsid w:val="0082598F"/>
    <w:rsid w:val="00825E8F"/>
    <w:rsid w:val="00826063"/>
    <w:rsid w:val="008260A7"/>
    <w:rsid w:val="0082683B"/>
    <w:rsid w:val="00826B0A"/>
    <w:rsid w:val="00826D6A"/>
    <w:rsid w:val="00827121"/>
    <w:rsid w:val="008279E1"/>
    <w:rsid w:val="00827C4C"/>
    <w:rsid w:val="00827E44"/>
    <w:rsid w:val="008303B7"/>
    <w:rsid w:val="0083061E"/>
    <w:rsid w:val="00831AAF"/>
    <w:rsid w:val="00832000"/>
    <w:rsid w:val="008325D0"/>
    <w:rsid w:val="00832791"/>
    <w:rsid w:val="008327CB"/>
    <w:rsid w:val="00832954"/>
    <w:rsid w:val="00833509"/>
    <w:rsid w:val="00833831"/>
    <w:rsid w:val="008338D1"/>
    <w:rsid w:val="00833D66"/>
    <w:rsid w:val="00833DA1"/>
    <w:rsid w:val="00833F14"/>
    <w:rsid w:val="00833F69"/>
    <w:rsid w:val="008345A2"/>
    <w:rsid w:val="008345BA"/>
    <w:rsid w:val="008349DF"/>
    <w:rsid w:val="00834DD9"/>
    <w:rsid w:val="00834EF0"/>
    <w:rsid w:val="00835047"/>
    <w:rsid w:val="008355AB"/>
    <w:rsid w:val="008356A7"/>
    <w:rsid w:val="0083575A"/>
    <w:rsid w:val="00835FE0"/>
    <w:rsid w:val="008361AB"/>
    <w:rsid w:val="008368B6"/>
    <w:rsid w:val="00836A76"/>
    <w:rsid w:val="00836ADC"/>
    <w:rsid w:val="00837049"/>
    <w:rsid w:val="0083787D"/>
    <w:rsid w:val="00837A53"/>
    <w:rsid w:val="00840808"/>
    <w:rsid w:val="008408E4"/>
    <w:rsid w:val="0084098A"/>
    <w:rsid w:val="00840A54"/>
    <w:rsid w:val="00840F76"/>
    <w:rsid w:val="0084113C"/>
    <w:rsid w:val="0084155A"/>
    <w:rsid w:val="008417E9"/>
    <w:rsid w:val="00841D43"/>
    <w:rsid w:val="00841F5B"/>
    <w:rsid w:val="00842059"/>
    <w:rsid w:val="00842178"/>
    <w:rsid w:val="0084222A"/>
    <w:rsid w:val="008428F4"/>
    <w:rsid w:val="00842CA8"/>
    <w:rsid w:val="00842DE5"/>
    <w:rsid w:val="00843199"/>
    <w:rsid w:val="00843869"/>
    <w:rsid w:val="00843AB4"/>
    <w:rsid w:val="00843E06"/>
    <w:rsid w:val="00844207"/>
    <w:rsid w:val="00844841"/>
    <w:rsid w:val="008448CC"/>
    <w:rsid w:val="00844AD0"/>
    <w:rsid w:val="00844C37"/>
    <w:rsid w:val="00844FC6"/>
    <w:rsid w:val="0084507D"/>
    <w:rsid w:val="00845136"/>
    <w:rsid w:val="00845719"/>
    <w:rsid w:val="00845AAB"/>
    <w:rsid w:val="00846409"/>
    <w:rsid w:val="00846D54"/>
    <w:rsid w:val="00846D8B"/>
    <w:rsid w:val="00847193"/>
    <w:rsid w:val="0085015A"/>
    <w:rsid w:val="008513B9"/>
    <w:rsid w:val="00851837"/>
    <w:rsid w:val="00851D4A"/>
    <w:rsid w:val="00852819"/>
    <w:rsid w:val="008528B1"/>
    <w:rsid w:val="00852F43"/>
    <w:rsid w:val="008531CA"/>
    <w:rsid w:val="00853260"/>
    <w:rsid w:val="00853745"/>
    <w:rsid w:val="00853A7A"/>
    <w:rsid w:val="00853BE5"/>
    <w:rsid w:val="00853FAB"/>
    <w:rsid w:val="00854A3E"/>
    <w:rsid w:val="00854B2F"/>
    <w:rsid w:val="00854FBD"/>
    <w:rsid w:val="00855136"/>
    <w:rsid w:val="0085520F"/>
    <w:rsid w:val="008556DA"/>
    <w:rsid w:val="008558A3"/>
    <w:rsid w:val="008558C0"/>
    <w:rsid w:val="00855A4F"/>
    <w:rsid w:val="008560B6"/>
    <w:rsid w:val="00856221"/>
    <w:rsid w:val="0085629A"/>
    <w:rsid w:val="008567E9"/>
    <w:rsid w:val="00856AA3"/>
    <w:rsid w:val="00856CF3"/>
    <w:rsid w:val="00856E45"/>
    <w:rsid w:val="00857128"/>
    <w:rsid w:val="0085713D"/>
    <w:rsid w:val="0085719E"/>
    <w:rsid w:val="00857370"/>
    <w:rsid w:val="008577A2"/>
    <w:rsid w:val="00857991"/>
    <w:rsid w:val="008607D8"/>
    <w:rsid w:val="00860954"/>
    <w:rsid w:val="00860F3E"/>
    <w:rsid w:val="00860FF9"/>
    <w:rsid w:val="00861194"/>
    <w:rsid w:val="0086136B"/>
    <w:rsid w:val="00861380"/>
    <w:rsid w:val="0086165B"/>
    <w:rsid w:val="00862886"/>
    <w:rsid w:val="00862951"/>
    <w:rsid w:val="00863270"/>
    <w:rsid w:val="00864220"/>
    <w:rsid w:val="008643EB"/>
    <w:rsid w:val="008655D3"/>
    <w:rsid w:val="008658C8"/>
    <w:rsid w:val="00866139"/>
    <w:rsid w:val="00866830"/>
    <w:rsid w:val="008677C4"/>
    <w:rsid w:val="0086789D"/>
    <w:rsid w:val="008679E8"/>
    <w:rsid w:val="00867DD3"/>
    <w:rsid w:val="0087021E"/>
    <w:rsid w:val="008705DD"/>
    <w:rsid w:val="00871975"/>
    <w:rsid w:val="008719FF"/>
    <w:rsid w:val="00871C9A"/>
    <w:rsid w:val="00871F55"/>
    <w:rsid w:val="00872211"/>
    <w:rsid w:val="00872495"/>
    <w:rsid w:val="00872951"/>
    <w:rsid w:val="008729C0"/>
    <w:rsid w:val="00872E3A"/>
    <w:rsid w:val="00872F51"/>
    <w:rsid w:val="00872FD9"/>
    <w:rsid w:val="00873206"/>
    <w:rsid w:val="00873586"/>
    <w:rsid w:val="00873854"/>
    <w:rsid w:val="008738B1"/>
    <w:rsid w:val="00873FBB"/>
    <w:rsid w:val="008743A7"/>
    <w:rsid w:val="0087495F"/>
    <w:rsid w:val="00875140"/>
    <w:rsid w:val="00875872"/>
    <w:rsid w:val="00875CEB"/>
    <w:rsid w:val="00875E37"/>
    <w:rsid w:val="00875E4C"/>
    <w:rsid w:val="008760CC"/>
    <w:rsid w:val="0087647E"/>
    <w:rsid w:val="0087649F"/>
    <w:rsid w:val="008764D4"/>
    <w:rsid w:val="00876A9D"/>
    <w:rsid w:val="00876A9E"/>
    <w:rsid w:val="00876B8A"/>
    <w:rsid w:val="00877284"/>
    <w:rsid w:val="00877397"/>
    <w:rsid w:val="008775E4"/>
    <w:rsid w:val="00877F80"/>
    <w:rsid w:val="00880970"/>
    <w:rsid w:val="00880A77"/>
    <w:rsid w:val="00880B2D"/>
    <w:rsid w:val="00880BFC"/>
    <w:rsid w:val="00880F10"/>
    <w:rsid w:val="00881761"/>
    <w:rsid w:val="00881D9C"/>
    <w:rsid w:val="00882136"/>
    <w:rsid w:val="008822C0"/>
    <w:rsid w:val="008822DE"/>
    <w:rsid w:val="00882B69"/>
    <w:rsid w:val="00883DAF"/>
    <w:rsid w:val="00883E90"/>
    <w:rsid w:val="00884364"/>
    <w:rsid w:val="008845A3"/>
    <w:rsid w:val="008848C8"/>
    <w:rsid w:val="00884B30"/>
    <w:rsid w:val="00884C43"/>
    <w:rsid w:val="00884CC8"/>
    <w:rsid w:val="00884E8A"/>
    <w:rsid w:val="00884FD4"/>
    <w:rsid w:val="00885091"/>
    <w:rsid w:val="00885806"/>
    <w:rsid w:val="008867AF"/>
    <w:rsid w:val="00886884"/>
    <w:rsid w:val="00887363"/>
    <w:rsid w:val="00887C46"/>
    <w:rsid w:val="00890E80"/>
    <w:rsid w:val="00890F90"/>
    <w:rsid w:val="008913F9"/>
    <w:rsid w:val="008915E3"/>
    <w:rsid w:val="00891791"/>
    <w:rsid w:val="00891EF4"/>
    <w:rsid w:val="00891F08"/>
    <w:rsid w:val="0089247F"/>
    <w:rsid w:val="00892FEA"/>
    <w:rsid w:val="00893FA1"/>
    <w:rsid w:val="008946E9"/>
    <w:rsid w:val="008949DA"/>
    <w:rsid w:val="00894A77"/>
    <w:rsid w:val="008951EB"/>
    <w:rsid w:val="00895C0F"/>
    <w:rsid w:val="0089675A"/>
    <w:rsid w:val="00896AA0"/>
    <w:rsid w:val="00896C29"/>
    <w:rsid w:val="00897796"/>
    <w:rsid w:val="00897843"/>
    <w:rsid w:val="008978AA"/>
    <w:rsid w:val="00897C09"/>
    <w:rsid w:val="008A05CC"/>
    <w:rsid w:val="008A05CD"/>
    <w:rsid w:val="008A06BD"/>
    <w:rsid w:val="008A0716"/>
    <w:rsid w:val="008A0DFB"/>
    <w:rsid w:val="008A1461"/>
    <w:rsid w:val="008A16B0"/>
    <w:rsid w:val="008A172C"/>
    <w:rsid w:val="008A175C"/>
    <w:rsid w:val="008A1982"/>
    <w:rsid w:val="008A1A7F"/>
    <w:rsid w:val="008A2999"/>
    <w:rsid w:val="008A2B6C"/>
    <w:rsid w:val="008A336B"/>
    <w:rsid w:val="008A474F"/>
    <w:rsid w:val="008A4875"/>
    <w:rsid w:val="008A4A65"/>
    <w:rsid w:val="008A5DEC"/>
    <w:rsid w:val="008A6155"/>
    <w:rsid w:val="008A6279"/>
    <w:rsid w:val="008A6737"/>
    <w:rsid w:val="008A6AEE"/>
    <w:rsid w:val="008A7271"/>
    <w:rsid w:val="008A79D1"/>
    <w:rsid w:val="008B04E8"/>
    <w:rsid w:val="008B0667"/>
    <w:rsid w:val="008B0B50"/>
    <w:rsid w:val="008B0DB5"/>
    <w:rsid w:val="008B12B2"/>
    <w:rsid w:val="008B221E"/>
    <w:rsid w:val="008B2339"/>
    <w:rsid w:val="008B2D27"/>
    <w:rsid w:val="008B3545"/>
    <w:rsid w:val="008B42AB"/>
    <w:rsid w:val="008B5D2E"/>
    <w:rsid w:val="008B6127"/>
    <w:rsid w:val="008B6AA2"/>
    <w:rsid w:val="008B6DD7"/>
    <w:rsid w:val="008C0E45"/>
    <w:rsid w:val="008C10B8"/>
    <w:rsid w:val="008C2938"/>
    <w:rsid w:val="008C29B7"/>
    <w:rsid w:val="008C2D32"/>
    <w:rsid w:val="008C2DEA"/>
    <w:rsid w:val="008C2FB4"/>
    <w:rsid w:val="008C319F"/>
    <w:rsid w:val="008C3299"/>
    <w:rsid w:val="008C3A61"/>
    <w:rsid w:val="008C3A63"/>
    <w:rsid w:val="008C3ABF"/>
    <w:rsid w:val="008C3FE6"/>
    <w:rsid w:val="008C5465"/>
    <w:rsid w:val="008C57EE"/>
    <w:rsid w:val="008C62B6"/>
    <w:rsid w:val="008C6724"/>
    <w:rsid w:val="008C6833"/>
    <w:rsid w:val="008C6E79"/>
    <w:rsid w:val="008C7301"/>
    <w:rsid w:val="008C73AB"/>
    <w:rsid w:val="008C7769"/>
    <w:rsid w:val="008C7BB8"/>
    <w:rsid w:val="008C7DAD"/>
    <w:rsid w:val="008D0A8E"/>
    <w:rsid w:val="008D0D0F"/>
    <w:rsid w:val="008D11CD"/>
    <w:rsid w:val="008D1547"/>
    <w:rsid w:val="008D1762"/>
    <w:rsid w:val="008D1BE6"/>
    <w:rsid w:val="008D1D45"/>
    <w:rsid w:val="008D2712"/>
    <w:rsid w:val="008D27C2"/>
    <w:rsid w:val="008D2F29"/>
    <w:rsid w:val="008D367B"/>
    <w:rsid w:val="008D394C"/>
    <w:rsid w:val="008D3A20"/>
    <w:rsid w:val="008D3B19"/>
    <w:rsid w:val="008D3B7C"/>
    <w:rsid w:val="008D4153"/>
    <w:rsid w:val="008D43B8"/>
    <w:rsid w:val="008D48D1"/>
    <w:rsid w:val="008D4B5C"/>
    <w:rsid w:val="008D4C77"/>
    <w:rsid w:val="008D4D44"/>
    <w:rsid w:val="008D5C35"/>
    <w:rsid w:val="008D624C"/>
    <w:rsid w:val="008D6571"/>
    <w:rsid w:val="008D6681"/>
    <w:rsid w:val="008D6A0E"/>
    <w:rsid w:val="008D71D3"/>
    <w:rsid w:val="008D76B8"/>
    <w:rsid w:val="008D7C79"/>
    <w:rsid w:val="008E0F1B"/>
    <w:rsid w:val="008E19C6"/>
    <w:rsid w:val="008E1C26"/>
    <w:rsid w:val="008E235B"/>
    <w:rsid w:val="008E23DC"/>
    <w:rsid w:val="008E2E71"/>
    <w:rsid w:val="008E3341"/>
    <w:rsid w:val="008E36A8"/>
    <w:rsid w:val="008E396C"/>
    <w:rsid w:val="008E45BD"/>
    <w:rsid w:val="008E464C"/>
    <w:rsid w:val="008E4974"/>
    <w:rsid w:val="008E4DC2"/>
    <w:rsid w:val="008E595F"/>
    <w:rsid w:val="008E5A61"/>
    <w:rsid w:val="008E607E"/>
    <w:rsid w:val="008E60C8"/>
    <w:rsid w:val="008E6256"/>
    <w:rsid w:val="008E6A9B"/>
    <w:rsid w:val="008E7115"/>
    <w:rsid w:val="008E787A"/>
    <w:rsid w:val="008F0098"/>
    <w:rsid w:val="008F062B"/>
    <w:rsid w:val="008F0F20"/>
    <w:rsid w:val="008F14D7"/>
    <w:rsid w:val="008F1A02"/>
    <w:rsid w:val="008F215E"/>
    <w:rsid w:val="008F2CF5"/>
    <w:rsid w:val="008F2F96"/>
    <w:rsid w:val="008F347C"/>
    <w:rsid w:val="008F3BF5"/>
    <w:rsid w:val="008F3CCC"/>
    <w:rsid w:val="008F3D61"/>
    <w:rsid w:val="008F3DDF"/>
    <w:rsid w:val="008F40AC"/>
    <w:rsid w:val="008F40DE"/>
    <w:rsid w:val="008F485F"/>
    <w:rsid w:val="008F4F77"/>
    <w:rsid w:val="008F51D0"/>
    <w:rsid w:val="008F5379"/>
    <w:rsid w:val="008F5513"/>
    <w:rsid w:val="008F5861"/>
    <w:rsid w:val="008F58BD"/>
    <w:rsid w:val="008F5B77"/>
    <w:rsid w:val="008F5F6E"/>
    <w:rsid w:val="008F6106"/>
    <w:rsid w:val="008F67E6"/>
    <w:rsid w:val="008F6C95"/>
    <w:rsid w:val="008F7025"/>
    <w:rsid w:val="008F70BE"/>
    <w:rsid w:val="008F7292"/>
    <w:rsid w:val="008F7C07"/>
    <w:rsid w:val="008F7E25"/>
    <w:rsid w:val="008F7F1B"/>
    <w:rsid w:val="0090073D"/>
    <w:rsid w:val="00901055"/>
    <w:rsid w:val="00901E48"/>
    <w:rsid w:val="009028A5"/>
    <w:rsid w:val="00903705"/>
    <w:rsid w:val="00903894"/>
    <w:rsid w:val="009039B5"/>
    <w:rsid w:val="00903CA4"/>
    <w:rsid w:val="00904363"/>
    <w:rsid w:val="00904423"/>
    <w:rsid w:val="009044E4"/>
    <w:rsid w:val="0090482C"/>
    <w:rsid w:val="00904932"/>
    <w:rsid w:val="00904D17"/>
    <w:rsid w:val="00904E43"/>
    <w:rsid w:val="00904E78"/>
    <w:rsid w:val="009051B7"/>
    <w:rsid w:val="00905323"/>
    <w:rsid w:val="00906128"/>
    <w:rsid w:val="009070EC"/>
    <w:rsid w:val="00907785"/>
    <w:rsid w:val="009078C1"/>
    <w:rsid w:val="009078F7"/>
    <w:rsid w:val="009078FA"/>
    <w:rsid w:val="00907A83"/>
    <w:rsid w:val="00907E1C"/>
    <w:rsid w:val="009104EB"/>
    <w:rsid w:val="0091086F"/>
    <w:rsid w:val="009110D4"/>
    <w:rsid w:val="0091140C"/>
    <w:rsid w:val="00911754"/>
    <w:rsid w:val="00911C51"/>
    <w:rsid w:val="00912935"/>
    <w:rsid w:val="00912AC6"/>
    <w:rsid w:val="00912C51"/>
    <w:rsid w:val="00913133"/>
    <w:rsid w:val="00913978"/>
    <w:rsid w:val="00913D78"/>
    <w:rsid w:val="00913FA7"/>
    <w:rsid w:val="00914046"/>
    <w:rsid w:val="00914159"/>
    <w:rsid w:val="0091441C"/>
    <w:rsid w:val="00914936"/>
    <w:rsid w:val="00914B04"/>
    <w:rsid w:val="009152C1"/>
    <w:rsid w:val="009153E9"/>
    <w:rsid w:val="00915C01"/>
    <w:rsid w:val="00915CF8"/>
    <w:rsid w:val="00915E92"/>
    <w:rsid w:val="0091622F"/>
    <w:rsid w:val="009169E7"/>
    <w:rsid w:val="00916FE1"/>
    <w:rsid w:val="0091705E"/>
    <w:rsid w:val="00917100"/>
    <w:rsid w:val="00917211"/>
    <w:rsid w:val="00917F37"/>
    <w:rsid w:val="00920188"/>
    <w:rsid w:val="00920313"/>
    <w:rsid w:val="009204F6"/>
    <w:rsid w:val="0092081A"/>
    <w:rsid w:val="00920932"/>
    <w:rsid w:val="00920C12"/>
    <w:rsid w:val="00921388"/>
    <w:rsid w:val="00921E7F"/>
    <w:rsid w:val="0092211B"/>
    <w:rsid w:val="00922644"/>
    <w:rsid w:val="0092289C"/>
    <w:rsid w:val="00922A48"/>
    <w:rsid w:val="00923095"/>
    <w:rsid w:val="00923DCC"/>
    <w:rsid w:val="00923E5F"/>
    <w:rsid w:val="00923EF4"/>
    <w:rsid w:val="00923FCB"/>
    <w:rsid w:val="0092446D"/>
    <w:rsid w:val="009245DB"/>
    <w:rsid w:val="0092460C"/>
    <w:rsid w:val="00924F0A"/>
    <w:rsid w:val="0092514F"/>
    <w:rsid w:val="00925379"/>
    <w:rsid w:val="00925A80"/>
    <w:rsid w:val="00925BA4"/>
    <w:rsid w:val="00925C79"/>
    <w:rsid w:val="00925EFE"/>
    <w:rsid w:val="00926465"/>
    <w:rsid w:val="00926DFF"/>
    <w:rsid w:val="00926EE1"/>
    <w:rsid w:val="00927B79"/>
    <w:rsid w:val="00927C14"/>
    <w:rsid w:val="00927D65"/>
    <w:rsid w:val="00930C47"/>
    <w:rsid w:val="00930F6D"/>
    <w:rsid w:val="00931082"/>
    <w:rsid w:val="00931176"/>
    <w:rsid w:val="009314E0"/>
    <w:rsid w:val="00931AE5"/>
    <w:rsid w:val="00931DA3"/>
    <w:rsid w:val="009327CD"/>
    <w:rsid w:val="00932938"/>
    <w:rsid w:val="00932E9E"/>
    <w:rsid w:val="00932FAC"/>
    <w:rsid w:val="0093305E"/>
    <w:rsid w:val="00933D6C"/>
    <w:rsid w:val="00933EA5"/>
    <w:rsid w:val="00934061"/>
    <w:rsid w:val="00934A16"/>
    <w:rsid w:val="00934B2F"/>
    <w:rsid w:val="00934EB9"/>
    <w:rsid w:val="00934EC3"/>
    <w:rsid w:val="00934FAD"/>
    <w:rsid w:val="009355B0"/>
    <w:rsid w:val="009359BF"/>
    <w:rsid w:val="00935D42"/>
    <w:rsid w:val="00936C17"/>
    <w:rsid w:val="00936E1E"/>
    <w:rsid w:val="00937754"/>
    <w:rsid w:val="00937851"/>
    <w:rsid w:val="00937D50"/>
    <w:rsid w:val="009405CC"/>
    <w:rsid w:val="009407AD"/>
    <w:rsid w:val="00940AEC"/>
    <w:rsid w:val="00940C8F"/>
    <w:rsid w:val="00940F00"/>
    <w:rsid w:val="0094131D"/>
    <w:rsid w:val="0094133B"/>
    <w:rsid w:val="009414C7"/>
    <w:rsid w:val="00941A0C"/>
    <w:rsid w:val="00941CAA"/>
    <w:rsid w:val="009421B2"/>
    <w:rsid w:val="009422F3"/>
    <w:rsid w:val="009426C4"/>
    <w:rsid w:val="0094299F"/>
    <w:rsid w:val="009429F4"/>
    <w:rsid w:val="00942A61"/>
    <w:rsid w:val="00942B19"/>
    <w:rsid w:val="009433A3"/>
    <w:rsid w:val="009439C7"/>
    <w:rsid w:val="00943CCA"/>
    <w:rsid w:val="00943EF0"/>
    <w:rsid w:val="00944010"/>
    <w:rsid w:val="00944184"/>
    <w:rsid w:val="009444B5"/>
    <w:rsid w:val="0094454C"/>
    <w:rsid w:val="00945011"/>
    <w:rsid w:val="0094537C"/>
    <w:rsid w:val="009458E4"/>
    <w:rsid w:val="00945940"/>
    <w:rsid w:val="0094649E"/>
    <w:rsid w:val="009469AB"/>
    <w:rsid w:val="00946A5F"/>
    <w:rsid w:val="00946A74"/>
    <w:rsid w:val="009472A4"/>
    <w:rsid w:val="00947528"/>
    <w:rsid w:val="00947749"/>
    <w:rsid w:val="00947BC3"/>
    <w:rsid w:val="009500F6"/>
    <w:rsid w:val="009501B9"/>
    <w:rsid w:val="0095086C"/>
    <w:rsid w:val="0095093E"/>
    <w:rsid w:val="00950F84"/>
    <w:rsid w:val="009516F3"/>
    <w:rsid w:val="00951845"/>
    <w:rsid w:val="0095246B"/>
    <w:rsid w:val="009524E2"/>
    <w:rsid w:val="009525D1"/>
    <w:rsid w:val="00953315"/>
    <w:rsid w:val="00953455"/>
    <w:rsid w:val="0095412F"/>
    <w:rsid w:val="00954357"/>
    <w:rsid w:val="00954494"/>
    <w:rsid w:val="009544FD"/>
    <w:rsid w:val="0095466D"/>
    <w:rsid w:val="00954972"/>
    <w:rsid w:val="00954BDD"/>
    <w:rsid w:val="00954E2A"/>
    <w:rsid w:val="00954FBA"/>
    <w:rsid w:val="00955055"/>
    <w:rsid w:val="00955198"/>
    <w:rsid w:val="009553A5"/>
    <w:rsid w:val="00955A99"/>
    <w:rsid w:val="00956398"/>
    <w:rsid w:val="0095639E"/>
    <w:rsid w:val="00956CC3"/>
    <w:rsid w:val="009570B7"/>
    <w:rsid w:val="00957200"/>
    <w:rsid w:val="009577D0"/>
    <w:rsid w:val="00960225"/>
    <w:rsid w:val="00960608"/>
    <w:rsid w:val="00960853"/>
    <w:rsid w:val="009611F4"/>
    <w:rsid w:val="00961397"/>
    <w:rsid w:val="0096150C"/>
    <w:rsid w:val="0096157D"/>
    <w:rsid w:val="009617F9"/>
    <w:rsid w:val="00961955"/>
    <w:rsid w:val="00961B49"/>
    <w:rsid w:val="00961CBB"/>
    <w:rsid w:val="00961FC4"/>
    <w:rsid w:val="00962421"/>
    <w:rsid w:val="0096301B"/>
    <w:rsid w:val="00963583"/>
    <w:rsid w:val="0096360D"/>
    <w:rsid w:val="00963B64"/>
    <w:rsid w:val="00963C2A"/>
    <w:rsid w:val="00963EFF"/>
    <w:rsid w:val="00963F99"/>
    <w:rsid w:val="00964047"/>
    <w:rsid w:val="0096484B"/>
    <w:rsid w:val="009648EE"/>
    <w:rsid w:val="00964936"/>
    <w:rsid w:val="00964D45"/>
    <w:rsid w:val="00965421"/>
    <w:rsid w:val="00965FE8"/>
    <w:rsid w:val="0096671B"/>
    <w:rsid w:val="00967024"/>
    <w:rsid w:val="0096752D"/>
    <w:rsid w:val="009675AF"/>
    <w:rsid w:val="00967746"/>
    <w:rsid w:val="00967999"/>
    <w:rsid w:val="00967D79"/>
    <w:rsid w:val="00967D83"/>
    <w:rsid w:val="00967FDA"/>
    <w:rsid w:val="0097083B"/>
    <w:rsid w:val="00970A9A"/>
    <w:rsid w:val="00970B12"/>
    <w:rsid w:val="00971054"/>
    <w:rsid w:val="00971184"/>
    <w:rsid w:val="0097173B"/>
    <w:rsid w:val="009722F5"/>
    <w:rsid w:val="00973205"/>
    <w:rsid w:val="00973521"/>
    <w:rsid w:val="00973620"/>
    <w:rsid w:val="009739D7"/>
    <w:rsid w:val="00973B7E"/>
    <w:rsid w:val="00973CFC"/>
    <w:rsid w:val="00973D21"/>
    <w:rsid w:val="009741B9"/>
    <w:rsid w:val="00974461"/>
    <w:rsid w:val="0097455D"/>
    <w:rsid w:val="00974719"/>
    <w:rsid w:val="00974BFC"/>
    <w:rsid w:val="00974D47"/>
    <w:rsid w:val="00974F90"/>
    <w:rsid w:val="0097525E"/>
    <w:rsid w:val="00975302"/>
    <w:rsid w:val="00975601"/>
    <w:rsid w:val="00975B8A"/>
    <w:rsid w:val="00975DA9"/>
    <w:rsid w:val="00976232"/>
    <w:rsid w:val="009762E2"/>
    <w:rsid w:val="00976554"/>
    <w:rsid w:val="00976737"/>
    <w:rsid w:val="009768BA"/>
    <w:rsid w:val="00976B06"/>
    <w:rsid w:val="00976D5D"/>
    <w:rsid w:val="00977CB0"/>
    <w:rsid w:val="009809B7"/>
    <w:rsid w:val="009812B1"/>
    <w:rsid w:val="00981531"/>
    <w:rsid w:val="009819FF"/>
    <w:rsid w:val="00981F87"/>
    <w:rsid w:val="00981F8C"/>
    <w:rsid w:val="009820A7"/>
    <w:rsid w:val="00982564"/>
    <w:rsid w:val="00983220"/>
    <w:rsid w:val="009834B6"/>
    <w:rsid w:val="00983B51"/>
    <w:rsid w:val="00984133"/>
    <w:rsid w:val="009843A8"/>
    <w:rsid w:val="00984D25"/>
    <w:rsid w:val="0098507B"/>
    <w:rsid w:val="00985496"/>
    <w:rsid w:val="00985A0A"/>
    <w:rsid w:val="00985C13"/>
    <w:rsid w:val="0098607A"/>
    <w:rsid w:val="00986140"/>
    <w:rsid w:val="00986628"/>
    <w:rsid w:val="00986757"/>
    <w:rsid w:val="00986A09"/>
    <w:rsid w:val="00986B78"/>
    <w:rsid w:val="00986BE2"/>
    <w:rsid w:val="00987C71"/>
    <w:rsid w:val="009901C3"/>
    <w:rsid w:val="00990258"/>
    <w:rsid w:val="00990640"/>
    <w:rsid w:val="009906FB"/>
    <w:rsid w:val="00990C1E"/>
    <w:rsid w:val="00990CCD"/>
    <w:rsid w:val="00990E1B"/>
    <w:rsid w:val="00991E59"/>
    <w:rsid w:val="00991EF1"/>
    <w:rsid w:val="00991F85"/>
    <w:rsid w:val="00991FCE"/>
    <w:rsid w:val="0099225A"/>
    <w:rsid w:val="0099300E"/>
    <w:rsid w:val="009930ED"/>
    <w:rsid w:val="00993AE8"/>
    <w:rsid w:val="00993E5D"/>
    <w:rsid w:val="009947AC"/>
    <w:rsid w:val="009947D1"/>
    <w:rsid w:val="009947E6"/>
    <w:rsid w:val="00994AEC"/>
    <w:rsid w:val="00994D29"/>
    <w:rsid w:val="009954C1"/>
    <w:rsid w:val="00995EC4"/>
    <w:rsid w:val="00995FA7"/>
    <w:rsid w:val="0099602B"/>
    <w:rsid w:val="00996119"/>
    <w:rsid w:val="00996146"/>
    <w:rsid w:val="00996173"/>
    <w:rsid w:val="00996321"/>
    <w:rsid w:val="009964B6"/>
    <w:rsid w:val="0099689D"/>
    <w:rsid w:val="00996EB5"/>
    <w:rsid w:val="00997378"/>
    <w:rsid w:val="00997634"/>
    <w:rsid w:val="00997892"/>
    <w:rsid w:val="00997EDF"/>
    <w:rsid w:val="00997F8A"/>
    <w:rsid w:val="009A01AF"/>
    <w:rsid w:val="009A01D6"/>
    <w:rsid w:val="009A03F0"/>
    <w:rsid w:val="009A05E7"/>
    <w:rsid w:val="009A0607"/>
    <w:rsid w:val="009A0989"/>
    <w:rsid w:val="009A0CEB"/>
    <w:rsid w:val="009A27A7"/>
    <w:rsid w:val="009A297D"/>
    <w:rsid w:val="009A37A8"/>
    <w:rsid w:val="009A3C6C"/>
    <w:rsid w:val="009A3F48"/>
    <w:rsid w:val="009A4108"/>
    <w:rsid w:val="009A419B"/>
    <w:rsid w:val="009A4613"/>
    <w:rsid w:val="009A47E5"/>
    <w:rsid w:val="009A4DDB"/>
    <w:rsid w:val="009A4E5B"/>
    <w:rsid w:val="009A53DE"/>
    <w:rsid w:val="009A550C"/>
    <w:rsid w:val="009A5E3A"/>
    <w:rsid w:val="009A6318"/>
    <w:rsid w:val="009A7773"/>
    <w:rsid w:val="009A7B94"/>
    <w:rsid w:val="009B020A"/>
    <w:rsid w:val="009B02F0"/>
    <w:rsid w:val="009B07D1"/>
    <w:rsid w:val="009B0A59"/>
    <w:rsid w:val="009B0CF2"/>
    <w:rsid w:val="009B104C"/>
    <w:rsid w:val="009B1D58"/>
    <w:rsid w:val="009B1EC5"/>
    <w:rsid w:val="009B1EE0"/>
    <w:rsid w:val="009B254F"/>
    <w:rsid w:val="009B2B4F"/>
    <w:rsid w:val="009B2BEA"/>
    <w:rsid w:val="009B2FBB"/>
    <w:rsid w:val="009B312A"/>
    <w:rsid w:val="009B3391"/>
    <w:rsid w:val="009B4715"/>
    <w:rsid w:val="009B5236"/>
    <w:rsid w:val="009B55A1"/>
    <w:rsid w:val="009B55F4"/>
    <w:rsid w:val="009B5E5F"/>
    <w:rsid w:val="009B657D"/>
    <w:rsid w:val="009B6E0C"/>
    <w:rsid w:val="009B7140"/>
    <w:rsid w:val="009B7660"/>
    <w:rsid w:val="009B774A"/>
    <w:rsid w:val="009B790C"/>
    <w:rsid w:val="009B7ACA"/>
    <w:rsid w:val="009C0865"/>
    <w:rsid w:val="009C0B73"/>
    <w:rsid w:val="009C0CF6"/>
    <w:rsid w:val="009C0FEA"/>
    <w:rsid w:val="009C12E1"/>
    <w:rsid w:val="009C13FF"/>
    <w:rsid w:val="009C215E"/>
    <w:rsid w:val="009C2466"/>
    <w:rsid w:val="009C271D"/>
    <w:rsid w:val="009C292C"/>
    <w:rsid w:val="009C29BA"/>
    <w:rsid w:val="009C3553"/>
    <w:rsid w:val="009C3889"/>
    <w:rsid w:val="009C3BE4"/>
    <w:rsid w:val="009C4B6D"/>
    <w:rsid w:val="009C4BC0"/>
    <w:rsid w:val="009C4D92"/>
    <w:rsid w:val="009C4F2D"/>
    <w:rsid w:val="009C5625"/>
    <w:rsid w:val="009C5A61"/>
    <w:rsid w:val="009C5C2E"/>
    <w:rsid w:val="009C6311"/>
    <w:rsid w:val="009C655D"/>
    <w:rsid w:val="009C6785"/>
    <w:rsid w:val="009C68EC"/>
    <w:rsid w:val="009C6B8E"/>
    <w:rsid w:val="009C6D5A"/>
    <w:rsid w:val="009C72BA"/>
    <w:rsid w:val="009C7AA2"/>
    <w:rsid w:val="009C7BA0"/>
    <w:rsid w:val="009D017A"/>
    <w:rsid w:val="009D0423"/>
    <w:rsid w:val="009D078A"/>
    <w:rsid w:val="009D0D17"/>
    <w:rsid w:val="009D0EB6"/>
    <w:rsid w:val="009D1122"/>
    <w:rsid w:val="009D1255"/>
    <w:rsid w:val="009D1D52"/>
    <w:rsid w:val="009D1D66"/>
    <w:rsid w:val="009D225F"/>
    <w:rsid w:val="009D26BF"/>
    <w:rsid w:val="009D2B46"/>
    <w:rsid w:val="009D3988"/>
    <w:rsid w:val="009D3EFD"/>
    <w:rsid w:val="009D4926"/>
    <w:rsid w:val="009D545E"/>
    <w:rsid w:val="009D5694"/>
    <w:rsid w:val="009D5C6E"/>
    <w:rsid w:val="009D5F76"/>
    <w:rsid w:val="009D5FC1"/>
    <w:rsid w:val="009D6116"/>
    <w:rsid w:val="009D6824"/>
    <w:rsid w:val="009D6A07"/>
    <w:rsid w:val="009D73C0"/>
    <w:rsid w:val="009D764D"/>
    <w:rsid w:val="009D76EE"/>
    <w:rsid w:val="009D7802"/>
    <w:rsid w:val="009D79EF"/>
    <w:rsid w:val="009D7B21"/>
    <w:rsid w:val="009D7C47"/>
    <w:rsid w:val="009E041F"/>
    <w:rsid w:val="009E04A2"/>
    <w:rsid w:val="009E07A3"/>
    <w:rsid w:val="009E090F"/>
    <w:rsid w:val="009E111D"/>
    <w:rsid w:val="009E19CF"/>
    <w:rsid w:val="009E21E6"/>
    <w:rsid w:val="009E220B"/>
    <w:rsid w:val="009E27CE"/>
    <w:rsid w:val="009E27FA"/>
    <w:rsid w:val="009E2A61"/>
    <w:rsid w:val="009E2D74"/>
    <w:rsid w:val="009E3330"/>
    <w:rsid w:val="009E33A4"/>
    <w:rsid w:val="009E463D"/>
    <w:rsid w:val="009E47DC"/>
    <w:rsid w:val="009E5088"/>
    <w:rsid w:val="009E5836"/>
    <w:rsid w:val="009E5D69"/>
    <w:rsid w:val="009E63DA"/>
    <w:rsid w:val="009E6A23"/>
    <w:rsid w:val="009E6E67"/>
    <w:rsid w:val="009E6EE0"/>
    <w:rsid w:val="009E6FF6"/>
    <w:rsid w:val="009E7731"/>
    <w:rsid w:val="009E7ED9"/>
    <w:rsid w:val="009F00B7"/>
    <w:rsid w:val="009F07E9"/>
    <w:rsid w:val="009F0917"/>
    <w:rsid w:val="009F0BF4"/>
    <w:rsid w:val="009F10E2"/>
    <w:rsid w:val="009F1C55"/>
    <w:rsid w:val="009F1FEA"/>
    <w:rsid w:val="009F2077"/>
    <w:rsid w:val="009F2683"/>
    <w:rsid w:val="009F339F"/>
    <w:rsid w:val="009F3F1D"/>
    <w:rsid w:val="009F4188"/>
    <w:rsid w:val="009F41CC"/>
    <w:rsid w:val="009F4236"/>
    <w:rsid w:val="009F4402"/>
    <w:rsid w:val="009F4615"/>
    <w:rsid w:val="009F4B3A"/>
    <w:rsid w:val="009F4FEC"/>
    <w:rsid w:val="009F4FF3"/>
    <w:rsid w:val="009F53A8"/>
    <w:rsid w:val="009F552B"/>
    <w:rsid w:val="009F5757"/>
    <w:rsid w:val="009F61DF"/>
    <w:rsid w:val="009F64E0"/>
    <w:rsid w:val="009F6887"/>
    <w:rsid w:val="009F6CD3"/>
    <w:rsid w:val="009F72B9"/>
    <w:rsid w:val="009F7360"/>
    <w:rsid w:val="009F7660"/>
    <w:rsid w:val="009F76EF"/>
    <w:rsid w:val="009F77B0"/>
    <w:rsid w:val="009F78A0"/>
    <w:rsid w:val="009F79A8"/>
    <w:rsid w:val="009F79C3"/>
    <w:rsid w:val="00A00059"/>
    <w:rsid w:val="00A009EC"/>
    <w:rsid w:val="00A00D15"/>
    <w:rsid w:val="00A017A1"/>
    <w:rsid w:val="00A017DA"/>
    <w:rsid w:val="00A01D52"/>
    <w:rsid w:val="00A021D0"/>
    <w:rsid w:val="00A022BA"/>
    <w:rsid w:val="00A02933"/>
    <w:rsid w:val="00A02A10"/>
    <w:rsid w:val="00A02B3D"/>
    <w:rsid w:val="00A03060"/>
    <w:rsid w:val="00A03095"/>
    <w:rsid w:val="00A0340B"/>
    <w:rsid w:val="00A034C6"/>
    <w:rsid w:val="00A037D9"/>
    <w:rsid w:val="00A03B22"/>
    <w:rsid w:val="00A03DF6"/>
    <w:rsid w:val="00A04151"/>
    <w:rsid w:val="00A05314"/>
    <w:rsid w:val="00A05419"/>
    <w:rsid w:val="00A054A7"/>
    <w:rsid w:val="00A0564B"/>
    <w:rsid w:val="00A05DA3"/>
    <w:rsid w:val="00A06A15"/>
    <w:rsid w:val="00A0750F"/>
    <w:rsid w:val="00A07956"/>
    <w:rsid w:val="00A07CF6"/>
    <w:rsid w:val="00A1049C"/>
    <w:rsid w:val="00A10A25"/>
    <w:rsid w:val="00A10A80"/>
    <w:rsid w:val="00A10BEB"/>
    <w:rsid w:val="00A1107A"/>
    <w:rsid w:val="00A11660"/>
    <w:rsid w:val="00A11800"/>
    <w:rsid w:val="00A11D0D"/>
    <w:rsid w:val="00A120AE"/>
    <w:rsid w:val="00A12154"/>
    <w:rsid w:val="00A1285A"/>
    <w:rsid w:val="00A13320"/>
    <w:rsid w:val="00A13A94"/>
    <w:rsid w:val="00A13DA1"/>
    <w:rsid w:val="00A14B59"/>
    <w:rsid w:val="00A15168"/>
    <w:rsid w:val="00A15408"/>
    <w:rsid w:val="00A15947"/>
    <w:rsid w:val="00A15A25"/>
    <w:rsid w:val="00A15C7C"/>
    <w:rsid w:val="00A16242"/>
    <w:rsid w:val="00A163BB"/>
    <w:rsid w:val="00A1685E"/>
    <w:rsid w:val="00A16939"/>
    <w:rsid w:val="00A16F2A"/>
    <w:rsid w:val="00A1729D"/>
    <w:rsid w:val="00A17A07"/>
    <w:rsid w:val="00A201CB"/>
    <w:rsid w:val="00A20A8F"/>
    <w:rsid w:val="00A20C8B"/>
    <w:rsid w:val="00A2152E"/>
    <w:rsid w:val="00A21795"/>
    <w:rsid w:val="00A21AA5"/>
    <w:rsid w:val="00A21F53"/>
    <w:rsid w:val="00A21F7B"/>
    <w:rsid w:val="00A22000"/>
    <w:rsid w:val="00A22A85"/>
    <w:rsid w:val="00A231B4"/>
    <w:rsid w:val="00A2328A"/>
    <w:rsid w:val="00A23330"/>
    <w:rsid w:val="00A233BB"/>
    <w:rsid w:val="00A23515"/>
    <w:rsid w:val="00A23A0E"/>
    <w:rsid w:val="00A240AD"/>
    <w:rsid w:val="00A24A35"/>
    <w:rsid w:val="00A24E4E"/>
    <w:rsid w:val="00A25299"/>
    <w:rsid w:val="00A256B0"/>
    <w:rsid w:val="00A257E5"/>
    <w:rsid w:val="00A25C1F"/>
    <w:rsid w:val="00A25D33"/>
    <w:rsid w:val="00A25DA1"/>
    <w:rsid w:val="00A25DE2"/>
    <w:rsid w:val="00A2628D"/>
    <w:rsid w:val="00A2631A"/>
    <w:rsid w:val="00A26F73"/>
    <w:rsid w:val="00A27467"/>
    <w:rsid w:val="00A2788A"/>
    <w:rsid w:val="00A30367"/>
    <w:rsid w:val="00A30C05"/>
    <w:rsid w:val="00A30D86"/>
    <w:rsid w:val="00A30DF8"/>
    <w:rsid w:val="00A30F3F"/>
    <w:rsid w:val="00A3278E"/>
    <w:rsid w:val="00A32BE8"/>
    <w:rsid w:val="00A32E28"/>
    <w:rsid w:val="00A32F0E"/>
    <w:rsid w:val="00A335EA"/>
    <w:rsid w:val="00A33C5E"/>
    <w:rsid w:val="00A3428C"/>
    <w:rsid w:val="00A350C0"/>
    <w:rsid w:val="00A35172"/>
    <w:rsid w:val="00A3533F"/>
    <w:rsid w:val="00A35A13"/>
    <w:rsid w:val="00A35BAF"/>
    <w:rsid w:val="00A35CC0"/>
    <w:rsid w:val="00A35D09"/>
    <w:rsid w:val="00A35FCA"/>
    <w:rsid w:val="00A36092"/>
    <w:rsid w:val="00A365B0"/>
    <w:rsid w:val="00A3660F"/>
    <w:rsid w:val="00A3701B"/>
    <w:rsid w:val="00A371D6"/>
    <w:rsid w:val="00A3788A"/>
    <w:rsid w:val="00A37970"/>
    <w:rsid w:val="00A37F12"/>
    <w:rsid w:val="00A40098"/>
    <w:rsid w:val="00A4023D"/>
    <w:rsid w:val="00A40D2A"/>
    <w:rsid w:val="00A40E31"/>
    <w:rsid w:val="00A411DE"/>
    <w:rsid w:val="00A415BC"/>
    <w:rsid w:val="00A41755"/>
    <w:rsid w:val="00A41B5F"/>
    <w:rsid w:val="00A41CCB"/>
    <w:rsid w:val="00A4356D"/>
    <w:rsid w:val="00A43D37"/>
    <w:rsid w:val="00A44610"/>
    <w:rsid w:val="00A44AAC"/>
    <w:rsid w:val="00A44AD7"/>
    <w:rsid w:val="00A44B57"/>
    <w:rsid w:val="00A44C2E"/>
    <w:rsid w:val="00A45266"/>
    <w:rsid w:val="00A4563C"/>
    <w:rsid w:val="00A45894"/>
    <w:rsid w:val="00A46131"/>
    <w:rsid w:val="00A4715B"/>
    <w:rsid w:val="00A47A3F"/>
    <w:rsid w:val="00A47EBF"/>
    <w:rsid w:val="00A5029A"/>
    <w:rsid w:val="00A50592"/>
    <w:rsid w:val="00A506FA"/>
    <w:rsid w:val="00A50C15"/>
    <w:rsid w:val="00A50D45"/>
    <w:rsid w:val="00A5104F"/>
    <w:rsid w:val="00A51405"/>
    <w:rsid w:val="00A51B93"/>
    <w:rsid w:val="00A52233"/>
    <w:rsid w:val="00A52901"/>
    <w:rsid w:val="00A52CFE"/>
    <w:rsid w:val="00A53220"/>
    <w:rsid w:val="00A5338B"/>
    <w:rsid w:val="00A53AC5"/>
    <w:rsid w:val="00A53FB0"/>
    <w:rsid w:val="00A541B4"/>
    <w:rsid w:val="00A54B94"/>
    <w:rsid w:val="00A54BB5"/>
    <w:rsid w:val="00A5525A"/>
    <w:rsid w:val="00A5556F"/>
    <w:rsid w:val="00A5564D"/>
    <w:rsid w:val="00A55AFD"/>
    <w:rsid w:val="00A56035"/>
    <w:rsid w:val="00A5627E"/>
    <w:rsid w:val="00A56287"/>
    <w:rsid w:val="00A567DA"/>
    <w:rsid w:val="00A56AD4"/>
    <w:rsid w:val="00A5758F"/>
    <w:rsid w:val="00A57889"/>
    <w:rsid w:val="00A57E89"/>
    <w:rsid w:val="00A605CE"/>
    <w:rsid w:val="00A60621"/>
    <w:rsid w:val="00A609CA"/>
    <w:rsid w:val="00A60AD2"/>
    <w:rsid w:val="00A60E72"/>
    <w:rsid w:val="00A60FB2"/>
    <w:rsid w:val="00A61C9A"/>
    <w:rsid w:val="00A61D74"/>
    <w:rsid w:val="00A61E69"/>
    <w:rsid w:val="00A622ED"/>
    <w:rsid w:val="00A623E3"/>
    <w:rsid w:val="00A62636"/>
    <w:rsid w:val="00A62D59"/>
    <w:rsid w:val="00A6380E"/>
    <w:rsid w:val="00A638B0"/>
    <w:rsid w:val="00A639C4"/>
    <w:rsid w:val="00A63A42"/>
    <w:rsid w:val="00A644D9"/>
    <w:rsid w:val="00A64FE0"/>
    <w:rsid w:val="00A65595"/>
    <w:rsid w:val="00A65BC5"/>
    <w:rsid w:val="00A65D64"/>
    <w:rsid w:val="00A66008"/>
    <w:rsid w:val="00A66662"/>
    <w:rsid w:val="00A66FE9"/>
    <w:rsid w:val="00A672CB"/>
    <w:rsid w:val="00A677F5"/>
    <w:rsid w:val="00A704CB"/>
    <w:rsid w:val="00A70582"/>
    <w:rsid w:val="00A714CE"/>
    <w:rsid w:val="00A71FF3"/>
    <w:rsid w:val="00A72055"/>
    <w:rsid w:val="00A72178"/>
    <w:rsid w:val="00A72745"/>
    <w:rsid w:val="00A72D28"/>
    <w:rsid w:val="00A736D3"/>
    <w:rsid w:val="00A739CE"/>
    <w:rsid w:val="00A73E23"/>
    <w:rsid w:val="00A73ED3"/>
    <w:rsid w:val="00A74465"/>
    <w:rsid w:val="00A7449E"/>
    <w:rsid w:val="00A745D3"/>
    <w:rsid w:val="00A749E0"/>
    <w:rsid w:val="00A74CF2"/>
    <w:rsid w:val="00A74E2B"/>
    <w:rsid w:val="00A75294"/>
    <w:rsid w:val="00A754CB"/>
    <w:rsid w:val="00A754F0"/>
    <w:rsid w:val="00A75C03"/>
    <w:rsid w:val="00A75DB6"/>
    <w:rsid w:val="00A760C7"/>
    <w:rsid w:val="00A7616D"/>
    <w:rsid w:val="00A7625B"/>
    <w:rsid w:val="00A76774"/>
    <w:rsid w:val="00A7683D"/>
    <w:rsid w:val="00A76CF7"/>
    <w:rsid w:val="00A77034"/>
    <w:rsid w:val="00A800F0"/>
    <w:rsid w:val="00A80312"/>
    <w:rsid w:val="00A804BA"/>
    <w:rsid w:val="00A80C48"/>
    <w:rsid w:val="00A80E9F"/>
    <w:rsid w:val="00A81796"/>
    <w:rsid w:val="00A81A48"/>
    <w:rsid w:val="00A81B33"/>
    <w:rsid w:val="00A81B4C"/>
    <w:rsid w:val="00A82143"/>
    <w:rsid w:val="00A8279D"/>
    <w:rsid w:val="00A827B8"/>
    <w:rsid w:val="00A82D00"/>
    <w:rsid w:val="00A83CC6"/>
    <w:rsid w:val="00A84055"/>
    <w:rsid w:val="00A847AD"/>
    <w:rsid w:val="00A84C2A"/>
    <w:rsid w:val="00A84C3A"/>
    <w:rsid w:val="00A85903"/>
    <w:rsid w:val="00A86219"/>
    <w:rsid w:val="00A863B8"/>
    <w:rsid w:val="00A8650C"/>
    <w:rsid w:val="00A866BE"/>
    <w:rsid w:val="00A869BB"/>
    <w:rsid w:val="00A86C42"/>
    <w:rsid w:val="00A86DFE"/>
    <w:rsid w:val="00A87C07"/>
    <w:rsid w:val="00A87D65"/>
    <w:rsid w:val="00A87DE4"/>
    <w:rsid w:val="00A90694"/>
    <w:rsid w:val="00A9084B"/>
    <w:rsid w:val="00A90AD1"/>
    <w:rsid w:val="00A910F1"/>
    <w:rsid w:val="00A91282"/>
    <w:rsid w:val="00A919D0"/>
    <w:rsid w:val="00A91EB6"/>
    <w:rsid w:val="00A92660"/>
    <w:rsid w:val="00A9395C"/>
    <w:rsid w:val="00A939F0"/>
    <w:rsid w:val="00A93E63"/>
    <w:rsid w:val="00A95621"/>
    <w:rsid w:val="00A95CA6"/>
    <w:rsid w:val="00A965A9"/>
    <w:rsid w:val="00A9673F"/>
    <w:rsid w:val="00A96B78"/>
    <w:rsid w:val="00A97319"/>
    <w:rsid w:val="00A973EC"/>
    <w:rsid w:val="00A97677"/>
    <w:rsid w:val="00A97E9D"/>
    <w:rsid w:val="00A97F25"/>
    <w:rsid w:val="00AA0091"/>
    <w:rsid w:val="00AA05B4"/>
    <w:rsid w:val="00AA135D"/>
    <w:rsid w:val="00AA1569"/>
    <w:rsid w:val="00AA15A5"/>
    <w:rsid w:val="00AA1858"/>
    <w:rsid w:val="00AA193A"/>
    <w:rsid w:val="00AA219C"/>
    <w:rsid w:val="00AA22EE"/>
    <w:rsid w:val="00AA233D"/>
    <w:rsid w:val="00AA263A"/>
    <w:rsid w:val="00AA26E4"/>
    <w:rsid w:val="00AA278F"/>
    <w:rsid w:val="00AA34AA"/>
    <w:rsid w:val="00AA4310"/>
    <w:rsid w:val="00AA46DF"/>
    <w:rsid w:val="00AA4A49"/>
    <w:rsid w:val="00AA4E1E"/>
    <w:rsid w:val="00AA5040"/>
    <w:rsid w:val="00AA528F"/>
    <w:rsid w:val="00AA593C"/>
    <w:rsid w:val="00AA5CCE"/>
    <w:rsid w:val="00AA6103"/>
    <w:rsid w:val="00AA6628"/>
    <w:rsid w:val="00AA6913"/>
    <w:rsid w:val="00AA6977"/>
    <w:rsid w:val="00AA73AA"/>
    <w:rsid w:val="00AA7581"/>
    <w:rsid w:val="00AA7875"/>
    <w:rsid w:val="00AA7961"/>
    <w:rsid w:val="00AA7C08"/>
    <w:rsid w:val="00AA7CB1"/>
    <w:rsid w:val="00AB05E1"/>
    <w:rsid w:val="00AB069B"/>
    <w:rsid w:val="00AB0C48"/>
    <w:rsid w:val="00AB110D"/>
    <w:rsid w:val="00AB1FA2"/>
    <w:rsid w:val="00AB2254"/>
    <w:rsid w:val="00AB22DF"/>
    <w:rsid w:val="00AB2367"/>
    <w:rsid w:val="00AB306E"/>
    <w:rsid w:val="00AB31FB"/>
    <w:rsid w:val="00AB33A1"/>
    <w:rsid w:val="00AB361F"/>
    <w:rsid w:val="00AB368D"/>
    <w:rsid w:val="00AB3A21"/>
    <w:rsid w:val="00AB3C3B"/>
    <w:rsid w:val="00AB4281"/>
    <w:rsid w:val="00AB458B"/>
    <w:rsid w:val="00AB46DE"/>
    <w:rsid w:val="00AB4894"/>
    <w:rsid w:val="00AB60D3"/>
    <w:rsid w:val="00AB6292"/>
    <w:rsid w:val="00AB63A9"/>
    <w:rsid w:val="00AB69DB"/>
    <w:rsid w:val="00AB6ACD"/>
    <w:rsid w:val="00AB6BC8"/>
    <w:rsid w:val="00AB7231"/>
    <w:rsid w:val="00AB72EB"/>
    <w:rsid w:val="00AB7492"/>
    <w:rsid w:val="00AB75FB"/>
    <w:rsid w:val="00AB78FE"/>
    <w:rsid w:val="00AB7F88"/>
    <w:rsid w:val="00AC0116"/>
    <w:rsid w:val="00AC01EC"/>
    <w:rsid w:val="00AC07C3"/>
    <w:rsid w:val="00AC0B43"/>
    <w:rsid w:val="00AC12F3"/>
    <w:rsid w:val="00AC15FA"/>
    <w:rsid w:val="00AC23FD"/>
    <w:rsid w:val="00AC24AD"/>
    <w:rsid w:val="00AC27E0"/>
    <w:rsid w:val="00AC33B2"/>
    <w:rsid w:val="00AC3DE7"/>
    <w:rsid w:val="00AC3F5D"/>
    <w:rsid w:val="00AC402A"/>
    <w:rsid w:val="00AC4547"/>
    <w:rsid w:val="00AC4BFE"/>
    <w:rsid w:val="00AC4CA2"/>
    <w:rsid w:val="00AC5346"/>
    <w:rsid w:val="00AC54FE"/>
    <w:rsid w:val="00AC563E"/>
    <w:rsid w:val="00AC5D1A"/>
    <w:rsid w:val="00AC5E57"/>
    <w:rsid w:val="00AC5EA9"/>
    <w:rsid w:val="00AC5EB5"/>
    <w:rsid w:val="00AC5EC0"/>
    <w:rsid w:val="00AC68AE"/>
    <w:rsid w:val="00AC6FE2"/>
    <w:rsid w:val="00AC7407"/>
    <w:rsid w:val="00AC7854"/>
    <w:rsid w:val="00AC7B97"/>
    <w:rsid w:val="00AD09A7"/>
    <w:rsid w:val="00AD1224"/>
    <w:rsid w:val="00AD1371"/>
    <w:rsid w:val="00AD139D"/>
    <w:rsid w:val="00AD16BF"/>
    <w:rsid w:val="00AD1FCF"/>
    <w:rsid w:val="00AD1FED"/>
    <w:rsid w:val="00AD2CF1"/>
    <w:rsid w:val="00AD32C0"/>
    <w:rsid w:val="00AD346D"/>
    <w:rsid w:val="00AD3489"/>
    <w:rsid w:val="00AD34F2"/>
    <w:rsid w:val="00AD3982"/>
    <w:rsid w:val="00AD3A61"/>
    <w:rsid w:val="00AD3D95"/>
    <w:rsid w:val="00AD4081"/>
    <w:rsid w:val="00AD4565"/>
    <w:rsid w:val="00AD4780"/>
    <w:rsid w:val="00AD5076"/>
    <w:rsid w:val="00AD50AF"/>
    <w:rsid w:val="00AD50F6"/>
    <w:rsid w:val="00AD5154"/>
    <w:rsid w:val="00AD52D7"/>
    <w:rsid w:val="00AD5B1D"/>
    <w:rsid w:val="00AD5E77"/>
    <w:rsid w:val="00AD5FA5"/>
    <w:rsid w:val="00AD6101"/>
    <w:rsid w:val="00AD6241"/>
    <w:rsid w:val="00AD6A2F"/>
    <w:rsid w:val="00AD7325"/>
    <w:rsid w:val="00AD7357"/>
    <w:rsid w:val="00AD76E9"/>
    <w:rsid w:val="00AD785D"/>
    <w:rsid w:val="00AD7A0C"/>
    <w:rsid w:val="00AD7EB3"/>
    <w:rsid w:val="00AD7F07"/>
    <w:rsid w:val="00AE0242"/>
    <w:rsid w:val="00AE0255"/>
    <w:rsid w:val="00AE061B"/>
    <w:rsid w:val="00AE0E4D"/>
    <w:rsid w:val="00AE1416"/>
    <w:rsid w:val="00AE1A48"/>
    <w:rsid w:val="00AE1CE3"/>
    <w:rsid w:val="00AE2317"/>
    <w:rsid w:val="00AE241E"/>
    <w:rsid w:val="00AE279C"/>
    <w:rsid w:val="00AE2862"/>
    <w:rsid w:val="00AE28A2"/>
    <w:rsid w:val="00AE2AD8"/>
    <w:rsid w:val="00AE2B51"/>
    <w:rsid w:val="00AE2E60"/>
    <w:rsid w:val="00AE3374"/>
    <w:rsid w:val="00AE340D"/>
    <w:rsid w:val="00AE361A"/>
    <w:rsid w:val="00AE36CF"/>
    <w:rsid w:val="00AE38A7"/>
    <w:rsid w:val="00AE3A47"/>
    <w:rsid w:val="00AE3DA6"/>
    <w:rsid w:val="00AE445D"/>
    <w:rsid w:val="00AE46AA"/>
    <w:rsid w:val="00AE4C88"/>
    <w:rsid w:val="00AE4E62"/>
    <w:rsid w:val="00AE4F46"/>
    <w:rsid w:val="00AE5495"/>
    <w:rsid w:val="00AE6181"/>
    <w:rsid w:val="00AE6BB7"/>
    <w:rsid w:val="00AE7928"/>
    <w:rsid w:val="00AE7934"/>
    <w:rsid w:val="00AE7A0C"/>
    <w:rsid w:val="00AE7A52"/>
    <w:rsid w:val="00AE7DA4"/>
    <w:rsid w:val="00AE7DE7"/>
    <w:rsid w:val="00AE7ED6"/>
    <w:rsid w:val="00AF0A2D"/>
    <w:rsid w:val="00AF143D"/>
    <w:rsid w:val="00AF1B8D"/>
    <w:rsid w:val="00AF2055"/>
    <w:rsid w:val="00AF2415"/>
    <w:rsid w:val="00AF2678"/>
    <w:rsid w:val="00AF3A22"/>
    <w:rsid w:val="00AF3A47"/>
    <w:rsid w:val="00AF478F"/>
    <w:rsid w:val="00AF4986"/>
    <w:rsid w:val="00AF4DFB"/>
    <w:rsid w:val="00AF5AC4"/>
    <w:rsid w:val="00AF5CDD"/>
    <w:rsid w:val="00AF61D2"/>
    <w:rsid w:val="00AF6566"/>
    <w:rsid w:val="00AF7354"/>
    <w:rsid w:val="00AF7493"/>
    <w:rsid w:val="00B000B9"/>
    <w:rsid w:val="00B00938"/>
    <w:rsid w:val="00B009E3"/>
    <w:rsid w:val="00B01A4F"/>
    <w:rsid w:val="00B01A7B"/>
    <w:rsid w:val="00B01C22"/>
    <w:rsid w:val="00B01D4C"/>
    <w:rsid w:val="00B01F28"/>
    <w:rsid w:val="00B01FDD"/>
    <w:rsid w:val="00B021C7"/>
    <w:rsid w:val="00B0289B"/>
    <w:rsid w:val="00B028FD"/>
    <w:rsid w:val="00B03451"/>
    <w:rsid w:val="00B03DA0"/>
    <w:rsid w:val="00B04D87"/>
    <w:rsid w:val="00B0510C"/>
    <w:rsid w:val="00B05A07"/>
    <w:rsid w:val="00B05AF0"/>
    <w:rsid w:val="00B05FEE"/>
    <w:rsid w:val="00B0627C"/>
    <w:rsid w:val="00B06845"/>
    <w:rsid w:val="00B06FE6"/>
    <w:rsid w:val="00B07456"/>
    <w:rsid w:val="00B074D6"/>
    <w:rsid w:val="00B077AF"/>
    <w:rsid w:val="00B07E23"/>
    <w:rsid w:val="00B07EEE"/>
    <w:rsid w:val="00B1049A"/>
    <w:rsid w:val="00B105A3"/>
    <w:rsid w:val="00B107B3"/>
    <w:rsid w:val="00B107D7"/>
    <w:rsid w:val="00B1102F"/>
    <w:rsid w:val="00B11C7C"/>
    <w:rsid w:val="00B120CD"/>
    <w:rsid w:val="00B120D1"/>
    <w:rsid w:val="00B1392A"/>
    <w:rsid w:val="00B13DD5"/>
    <w:rsid w:val="00B13E7D"/>
    <w:rsid w:val="00B14047"/>
    <w:rsid w:val="00B14A7A"/>
    <w:rsid w:val="00B14F43"/>
    <w:rsid w:val="00B1528F"/>
    <w:rsid w:val="00B15444"/>
    <w:rsid w:val="00B15541"/>
    <w:rsid w:val="00B155DB"/>
    <w:rsid w:val="00B16578"/>
    <w:rsid w:val="00B165CE"/>
    <w:rsid w:val="00B1669E"/>
    <w:rsid w:val="00B177ED"/>
    <w:rsid w:val="00B20666"/>
    <w:rsid w:val="00B2085F"/>
    <w:rsid w:val="00B21251"/>
    <w:rsid w:val="00B213E1"/>
    <w:rsid w:val="00B21551"/>
    <w:rsid w:val="00B216BB"/>
    <w:rsid w:val="00B216F3"/>
    <w:rsid w:val="00B217B2"/>
    <w:rsid w:val="00B22487"/>
    <w:rsid w:val="00B2254C"/>
    <w:rsid w:val="00B22D5C"/>
    <w:rsid w:val="00B23090"/>
    <w:rsid w:val="00B2337E"/>
    <w:rsid w:val="00B246E3"/>
    <w:rsid w:val="00B24841"/>
    <w:rsid w:val="00B25284"/>
    <w:rsid w:val="00B25520"/>
    <w:rsid w:val="00B259BA"/>
    <w:rsid w:val="00B261BB"/>
    <w:rsid w:val="00B26247"/>
    <w:rsid w:val="00B26547"/>
    <w:rsid w:val="00B265B3"/>
    <w:rsid w:val="00B266C2"/>
    <w:rsid w:val="00B27706"/>
    <w:rsid w:val="00B277F7"/>
    <w:rsid w:val="00B2797B"/>
    <w:rsid w:val="00B27A2C"/>
    <w:rsid w:val="00B30051"/>
    <w:rsid w:val="00B301B5"/>
    <w:rsid w:val="00B30238"/>
    <w:rsid w:val="00B309B0"/>
    <w:rsid w:val="00B30BA5"/>
    <w:rsid w:val="00B30D09"/>
    <w:rsid w:val="00B31448"/>
    <w:rsid w:val="00B315ED"/>
    <w:rsid w:val="00B319F7"/>
    <w:rsid w:val="00B320D9"/>
    <w:rsid w:val="00B32437"/>
    <w:rsid w:val="00B324AB"/>
    <w:rsid w:val="00B32719"/>
    <w:rsid w:val="00B32E56"/>
    <w:rsid w:val="00B3352A"/>
    <w:rsid w:val="00B33E1E"/>
    <w:rsid w:val="00B3423C"/>
    <w:rsid w:val="00B34504"/>
    <w:rsid w:val="00B3454F"/>
    <w:rsid w:val="00B34AB5"/>
    <w:rsid w:val="00B34E21"/>
    <w:rsid w:val="00B35230"/>
    <w:rsid w:val="00B352A9"/>
    <w:rsid w:val="00B35487"/>
    <w:rsid w:val="00B35ABD"/>
    <w:rsid w:val="00B35B62"/>
    <w:rsid w:val="00B35EB2"/>
    <w:rsid w:val="00B372D2"/>
    <w:rsid w:val="00B3750C"/>
    <w:rsid w:val="00B375CA"/>
    <w:rsid w:val="00B375D7"/>
    <w:rsid w:val="00B37CEC"/>
    <w:rsid w:val="00B37D1A"/>
    <w:rsid w:val="00B40212"/>
    <w:rsid w:val="00B40471"/>
    <w:rsid w:val="00B40558"/>
    <w:rsid w:val="00B40A7C"/>
    <w:rsid w:val="00B40ABB"/>
    <w:rsid w:val="00B4107B"/>
    <w:rsid w:val="00B4148A"/>
    <w:rsid w:val="00B41B81"/>
    <w:rsid w:val="00B43055"/>
    <w:rsid w:val="00B433BE"/>
    <w:rsid w:val="00B43C50"/>
    <w:rsid w:val="00B43C98"/>
    <w:rsid w:val="00B43D6C"/>
    <w:rsid w:val="00B43E0F"/>
    <w:rsid w:val="00B44447"/>
    <w:rsid w:val="00B44884"/>
    <w:rsid w:val="00B44908"/>
    <w:rsid w:val="00B44E2E"/>
    <w:rsid w:val="00B44F60"/>
    <w:rsid w:val="00B4507B"/>
    <w:rsid w:val="00B45123"/>
    <w:rsid w:val="00B451B1"/>
    <w:rsid w:val="00B457E4"/>
    <w:rsid w:val="00B459CE"/>
    <w:rsid w:val="00B45CE4"/>
    <w:rsid w:val="00B4632D"/>
    <w:rsid w:val="00B47289"/>
    <w:rsid w:val="00B4761C"/>
    <w:rsid w:val="00B47972"/>
    <w:rsid w:val="00B47B11"/>
    <w:rsid w:val="00B47EC9"/>
    <w:rsid w:val="00B501C8"/>
    <w:rsid w:val="00B502F5"/>
    <w:rsid w:val="00B51203"/>
    <w:rsid w:val="00B5159C"/>
    <w:rsid w:val="00B5200C"/>
    <w:rsid w:val="00B525E3"/>
    <w:rsid w:val="00B526D8"/>
    <w:rsid w:val="00B52950"/>
    <w:rsid w:val="00B53158"/>
    <w:rsid w:val="00B53484"/>
    <w:rsid w:val="00B5377D"/>
    <w:rsid w:val="00B54350"/>
    <w:rsid w:val="00B5494F"/>
    <w:rsid w:val="00B54B23"/>
    <w:rsid w:val="00B5564D"/>
    <w:rsid w:val="00B55B07"/>
    <w:rsid w:val="00B55BAE"/>
    <w:rsid w:val="00B55D66"/>
    <w:rsid w:val="00B55ED5"/>
    <w:rsid w:val="00B56422"/>
    <w:rsid w:val="00B56C3D"/>
    <w:rsid w:val="00B56D0D"/>
    <w:rsid w:val="00B56F9C"/>
    <w:rsid w:val="00B570D9"/>
    <w:rsid w:val="00B578D4"/>
    <w:rsid w:val="00B57B20"/>
    <w:rsid w:val="00B57DAB"/>
    <w:rsid w:val="00B60085"/>
    <w:rsid w:val="00B602CF"/>
    <w:rsid w:val="00B60434"/>
    <w:rsid w:val="00B60454"/>
    <w:rsid w:val="00B60816"/>
    <w:rsid w:val="00B60B81"/>
    <w:rsid w:val="00B60F0A"/>
    <w:rsid w:val="00B61124"/>
    <w:rsid w:val="00B6143D"/>
    <w:rsid w:val="00B622D1"/>
    <w:rsid w:val="00B62BA6"/>
    <w:rsid w:val="00B62C5C"/>
    <w:rsid w:val="00B62DCD"/>
    <w:rsid w:val="00B633F4"/>
    <w:rsid w:val="00B6364C"/>
    <w:rsid w:val="00B63954"/>
    <w:rsid w:val="00B64240"/>
    <w:rsid w:val="00B64663"/>
    <w:rsid w:val="00B647C7"/>
    <w:rsid w:val="00B648F3"/>
    <w:rsid w:val="00B64AFB"/>
    <w:rsid w:val="00B64C04"/>
    <w:rsid w:val="00B65B78"/>
    <w:rsid w:val="00B663DF"/>
    <w:rsid w:val="00B665B1"/>
    <w:rsid w:val="00B66839"/>
    <w:rsid w:val="00B66ACF"/>
    <w:rsid w:val="00B66E94"/>
    <w:rsid w:val="00B66F35"/>
    <w:rsid w:val="00B670D7"/>
    <w:rsid w:val="00B673E5"/>
    <w:rsid w:val="00B67D66"/>
    <w:rsid w:val="00B701CE"/>
    <w:rsid w:val="00B70261"/>
    <w:rsid w:val="00B7048D"/>
    <w:rsid w:val="00B704FB"/>
    <w:rsid w:val="00B70540"/>
    <w:rsid w:val="00B70922"/>
    <w:rsid w:val="00B70A9E"/>
    <w:rsid w:val="00B70D36"/>
    <w:rsid w:val="00B71874"/>
    <w:rsid w:val="00B71EA7"/>
    <w:rsid w:val="00B7225A"/>
    <w:rsid w:val="00B72514"/>
    <w:rsid w:val="00B7273A"/>
    <w:rsid w:val="00B72864"/>
    <w:rsid w:val="00B72CD0"/>
    <w:rsid w:val="00B72DDE"/>
    <w:rsid w:val="00B73448"/>
    <w:rsid w:val="00B73BC4"/>
    <w:rsid w:val="00B7439B"/>
    <w:rsid w:val="00B749B1"/>
    <w:rsid w:val="00B74D67"/>
    <w:rsid w:val="00B752E8"/>
    <w:rsid w:val="00B753F4"/>
    <w:rsid w:val="00B762AF"/>
    <w:rsid w:val="00B76658"/>
    <w:rsid w:val="00B767A4"/>
    <w:rsid w:val="00B7686C"/>
    <w:rsid w:val="00B76990"/>
    <w:rsid w:val="00B76A95"/>
    <w:rsid w:val="00B76F1E"/>
    <w:rsid w:val="00B77637"/>
    <w:rsid w:val="00B77685"/>
    <w:rsid w:val="00B77D4C"/>
    <w:rsid w:val="00B80328"/>
    <w:rsid w:val="00B808E7"/>
    <w:rsid w:val="00B81364"/>
    <w:rsid w:val="00B81F7F"/>
    <w:rsid w:val="00B82375"/>
    <w:rsid w:val="00B82664"/>
    <w:rsid w:val="00B827F7"/>
    <w:rsid w:val="00B82A35"/>
    <w:rsid w:val="00B83391"/>
    <w:rsid w:val="00B83461"/>
    <w:rsid w:val="00B839BE"/>
    <w:rsid w:val="00B83DF5"/>
    <w:rsid w:val="00B840CE"/>
    <w:rsid w:val="00B84443"/>
    <w:rsid w:val="00B845C6"/>
    <w:rsid w:val="00B8478A"/>
    <w:rsid w:val="00B84809"/>
    <w:rsid w:val="00B8488B"/>
    <w:rsid w:val="00B85474"/>
    <w:rsid w:val="00B85722"/>
    <w:rsid w:val="00B85E7D"/>
    <w:rsid w:val="00B86412"/>
    <w:rsid w:val="00B86A45"/>
    <w:rsid w:val="00B86ACC"/>
    <w:rsid w:val="00B86D3A"/>
    <w:rsid w:val="00B86E79"/>
    <w:rsid w:val="00B8714B"/>
    <w:rsid w:val="00B871AB"/>
    <w:rsid w:val="00B87CBC"/>
    <w:rsid w:val="00B900C5"/>
    <w:rsid w:val="00B90141"/>
    <w:rsid w:val="00B906E8"/>
    <w:rsid w:val="00B90C49"/>
    <w:rsid w:val="00B91F13"/>
    <w:rsid w:val="00B91FD3"/>
    <w:rsid w:val="00B9209F"/>
    <w:rsid w:val="00B934E9"/>
    <w:rsid w:val="00B93CFA"/>
    <w:rsid w:val="00B94F91"/>
    <w:rsid w:val="00B95003"/>
    <w:rsid w:val="00B951BE"/>
    <w:rsid w:val="00B9535C"/>
    <w:rsid w:val="00B95700"/>
    <w:rsid w:val="00B958CA"/>
    <w:rsid w:val="00B95B28"/>
    <w:rsid w:val="00B95CF0"/>
    <w:rsid w:val="00B95FF2"/>
    <w:rsid w:val="00B960C3"/>
    <w:rsid w:val="00B966D4"/>
    <w:rsid w:val="00B96743"/>
    <w:rsid w:val="00B976B9"/>
    <w:rsid w:val="00B978F1"/>
    <w:rsid w:val="00B97D36"/>
    <w:rsid w:val="00B97E88"/>
    <w:rsid w:val="00B97F9F"/>
    <w:rsid w:val="00BA011D"/>
    <w:rsid w:val="00BA0181"/>
    <w:rsid w:val="00BA050D"/>
    <w:rsid w:val="00BA06BC"/>
    <w:rsid w:val="00BA0B8B"/>
    <w:rsid w:val="00BA1114"/>
    <w:rsid w:val="00BA1961"/>
    <w:rsid w:val="00BA2187"/>
    <w:rsid w:val="00BA22CB"/>
    <w:rsid w:val="00BA2411"/>
    <w:rsid w:val="00BA2C08"/>
    <w:rsid w:val="00BA2ED6"/>
    <w:rsid w:val="00BA3890"/>
    <w:rsid w:val="00BA399E"/>
    <w:rsid w:val="00BA471C"/>
    <w:rsid w:val="00BA521B"/>
    <w:rsid w:val="00BA58B9"/>
    <w:rsid w:val="00BA5B99"/>
    <w:rsid w:val="00BA64BE"/>
    <w:rsid w:val="00BA66A1"/>
    <w:rsid w:val="00BA69D3"/>
    <w:rsid w:val="00BA6AAA"/>
    <w:rsid w:val="00BA7B99"/>
    <w:rsid w:val="00BA7DDA"/>
    <w:rsid w:val="00BA7EAA"/>
    <w:rsid w:val="00BB0AF7"/>
    <w:rsid w:val="00BB0C6E"/>
    <w:rsid w:val="00BB11E3"/>
    <w:rsid w:val="00BB1B49"/>
    <w:rsid w:val="00BB2028"/>
    <w:rsid w:val="00BB213F"/>
    <w:rsid w:val="00BB26A4"/>
    <w:rsid w:val="00BB30CA"/>
    <w:rsid w:val="00BB3245"/>
    <w:rsid w:val="00BB3652"/>
    <w:rsid w:val="00BB365E"/>
    <w:rsid w:val="00BB4AC5"/>
    <w:rsid w:val="00BB4D97"/>
    <w:rsid w:val="00BB568C"/>
    <w:rsid w:val="00BB5D4C"/>
    <w:rsid w:val="00BB63D0"/>
    <w:rsid w:val="00BB670B"/>
    <w:rsid w:val="00BB74E1"/>
    <w:rsid w:val="00BB7912"/>
    <w:rsid w:val="00BB7EC5"/>
    <w:rsid w:val="00BC044B"/>
    <w:rsid w:val="00BC0597"/>
    <w:rsid w:val="00BC06D3"/>
    <w:rsid w:val="00BC086C"/>
    <w:rsid w:val="00BC0A9E"/>
    <w:rsid w:val="00BC0D1F"/>
    <w:rsid w:val="00BC168F"/>
    <w:rsid w:val="00BC1912"/>
    <w:rsid w:val="00BC1BEE"/>
    <w:rsid w:val="00BC22E8"/>
    <w:rsid w:val="00BC2542"/>
    <w:rsid w:val="00BC265B"/>
    <w:rsid w:val="00BC2BF4"/>
    <w:rsid w:val="00BC2C7A"/>
    <w:rsid w:val="00BC2D4A"/>
    <w:rsid w:val="00BC32F4"/>
    <w:rsid w:val="00BC36C4"/>
    <w:rsid w:val="00BC37C4"/>
    <w:rsid w:val="00BC3F4F"/>
    <w:rsid w:val="00BC41E7"/>
    <w:rsid w:val="00BC44D6"/>
    <w:rsid w:val="00BC4946"/>
    <w:rsid w:val="00BC4C47"/>
    <w:rsid w:val="00BC5331"/>
    <w:rsid w:val="00BC5584"/>
    <w:rsid w:val="00BC58D1"/>
    <w:rsid w:val="00BC5E72"/>
    <w:rsid w:val="00BC5EEA"/>
    <w:rsid w:val="00BC63EA"/>
    <w:rsid w:val="00BC648B"/>
    <w:rsid w:val="00BC655F"/>
    <w:rsid w:val="00BC6C14"/>
    <w:rsid w:val="00BC6F05"/>
    <w:rsid w:val="00BC7048"/>
    <w:rsid w:val="00BC7668"/>
    <w:rsid w:val="00BC785F"/>
    <w:rsid w:val="00BD018C"/>
    <w:rsid w:val="00BD0334"/>
    <w:rsid w:val="00BD0391"/>
    <w:rsid w:val="00BD03A6"/>
    <w:rsid w:val="00BD09D8"/>
    <w:rsid w:val="00BD173E"/>
    <w:rsid w:val="00BD1C2B"/>
    <w:rsid w:val="00BD1CA9"/>
    <w:rsid w:val="00BD2316"/>
    <w:rsid w:val="00BD23F6"/>
    <w:rsid w:val="00BD285B"/>
    <w:rsid w:val="00BD2B6B"/>
    <w:rsid w:val="00BD2DD7"/>
    <w:rsid w:val="00BD2E39"/>
    <w:rsid w:val="00BD355A"/>
    <w:rsid w:val="00BD359C"/>
    <w:rsid w:val="00BD3713"/>
    <w:rsid w:val="00BD37E9"/>
    <w:rsid w:val="00BD385B"/>
    <w:rsid w:val="00BD423F"/>
    <w:rsid w:val="00BD4583"/>
    <w:rsid w:val="00BD4746"/>
    <w:rsid w:val="00BD4771"/>
    <w:rsid w:val="00BD4AB2"/>
    <w:rsid w:val="00BD4B24"/>
    <w:rsid w:val="00BD4DBC"/>
    <w:rsid w:val="00BD5C30"/>
    <w:rsid w:val="00BD5EE5"/>
    <w:rsid w:val="00BD62B1"/>
    <w:rsid w:val="00BD6510"/>
    <w:rsid w:val="00BD6658"/>
    <w:rsid w:val="00BD6787"/>
    <w:rsid w:val="00BD696A"/>
    <w:rsid w:val="00BD6F64"/>
    <w:rsid w:val="00BD72DB"/>
    <w:rsid w:val="00BD73EC"/>
    <w:rsid w:val="00BE05C1"/>
    <w:rsid w:val="00BE07CC"/>
    <w:rsid w:val="00BE0E40"/>
    <w:rsid w:val="00BE114D"/>
    <w:rsid w:val="00BE1A01"/>
    <w:rsid w:val="00BE1C4B"/>
    <w:rsid w:val="00BE1D37"/>
    <w:rsid w:val="00BE2071"/>
    <w:rsid w:val="00BE283A"/>
    <w:rsid w:val="00BE2EDB"/>
    <w:rsid w:val="00BE39D7"/>
    <w:rsid w:val="00BE4197"/>
    <w:rsid w:val="00BE47B8"/>
    <w:rsid w:val="00BE4935"/>
    <w:rsid w:val="00BE53AB"/>
    <w:rsid w:val="00BE5562"/>
    <w:rsid w:val="00BE5938"/>
    <w:rsid w:val="00BE5A6A"/>
    <w:rsid w:val="00BE5B56"/>
    <w:rsid w:val="00BE5EF2"/>
    <w:rsid w:val="00BE65AE"/>
    <w:rsid w:val="00BE6B0C"/>
    <w:rsid w:val="00BE744F"/>
    <w:rsid w:val="00BE7BD2"/>
    <w:rsid w:val="00BE7C4A"/>
    <w:rsid w:val="00BF0412"/>
    <w:rsid w:val="00BF0ABB"/>
    <w:rsid w:val="00BF153C"/>
    <w:rsid w:val="00BF1573"/>
    <w:rsid w:val="00BF1575"/>
    <w:rsid w:val="00BF1A6B"/>
    <w:rsid w:val="00BF2463"/>
    <w:rsid w:val="00BF25BE"/>
    <w:rsid w:val="00BF26E5"/>
    <w:rsid w:val="00BF3DAF"/>
    <w:rsid w:val="00BF4195"/>
    <w:rsid w:val="00BF43C1"/>
    <w:rsid w:val="00BF46A9"/>
    <w:rsid w:val="00BF488A"/>
    <w:rsid w:val="00BF4A80"/>
    <w:rsid w:val="00BF4CD5"/>
    <w:rsid w:val="00BF51D8"/>
    <w:rsid w:val="00BF58E5"/>
    <w:rsid w:val="00BF5AC1"/>
    <w:rsid w:val="00BF5D22"/>
    <w:rsid w:val="00BF606E"/>
    <w:rsid w:val="00BF60DF"/>
    <w:rsid w:val="00BF63F1"/>
    <w:rsid w:val="00BF671A"/>
    <w:rsid w:val="00BF6930"/>
    <w:rsid w:val="00BF6BDA"/>
    <w:rsid w:val="00BF6C80"/>
    <w:rsid w:val="00BF6DD2"/>
    <w:rsid w:val="00BF7010"/>
    <w:rsid w:val="00BF79A4"/>
    <w:rsid w:val="00BF7EA4"/>
    <w:rsid w:val="00C00408"/>
    <w:rsid w:val="00C00614"/>
    <w:rsid w:val="00C00A29"/>
    <w:rsid w:val="00C00C9F"/>
    <w:rsid w:val="00C00FA8"/>
    <w:rsid w:val="00C01435"/>
    <w:rsid w:val="00C014A1"/>
    <w:rsid w:val="00C01868"/>
    <w:rsid w:val="00C019D9"/>
    <w:rsid w:val="00C01A3E"/>
    <w:rsid w:val="00C01DCD"/>
    <w:rsid w:val="00C01ED6"/>
    <w:rsid w:val="00C02935"/>
    <w:rsid w:val="00C02A39"/>
    <w:rsid w:val="00C02A78"/>
    <w:rsid w:val="00C02CCE"/>
    <w:rsid w:val="00C02EFB"/>
    <w:rsid w:val="00C02FE8"/>
    <w:rsid w:val="00C03062"/>
    <w:rsid w:val="00C0354B"/>
    <w:rsid w:val="00C03806"/>
    <w:rsid w:val="00C038CE"/>
    <w:rsid w:val="00C03CCF"/>
    <w:rsid w:val="00C03E63"/>
    <w:rsid w:val="00C047B0"/>
    <w:rsid w:val="00C0485F"/>
    <w:rsid w:val="00C04875"/>
    <w:rsid w:val="00C0489E"/>
    <w:rsid w:val="00C048C5"/>
    <w:rsid w:val="00C04AFF"/>
    <w:rsid w:val="00C0565E"/>
    <w:rsid w:val="00C058DF"/>
    <w:rsid w:val="00C05C81"/>
    <w:rsid w:val="00C05CE6"/>
    <w:rsid w:val="00C05E33"/>
    <w:rsid w:val="00C064DC"/>
    <w:rsid w:val="00C06779"/>
    <w:rsid w:val="00C0686F"/>
    <w:rsid w:val="00C06DDA"/>
    <w:rsid w:val="00C06EF3"/>
    <w:rsid w:val="00C071B3"/>
    <w:rsid w:val="00C07780"/>
    <w:rsid w:val="00C07EBE"/>
    <w:rsid w:val="00C07F8F"/>
    <w:rsid w:val="00C101F0"/>
    <w:rsid w:val="00C102F9"/>
    <w:rsid w:val="00C103CA"/>
    <w:rsid w:val="00C11118"/>
    <w:rsid w:val="00C11454"/>
    <w:rsid w:val="00C12657"/>
    <w:rsid w:val="00C128CB"/>
    <w:rsid w:val="00C12C99"/>
    <w:rsid w:val="00C12FBC"/>
    <w:rsid w:val="00C13020"/>
    <w:rsid w:val="00C13A46"/>
    <w:rsid w:val="00C1410F"/>
    <w:rsid w:val="00C1417F"/>
    <w:rsid w:val="00C149B5"/>
    <w:rsid w:val="00C14A6F"/>
    <w:rsid w:val="00C14A9C"/>
    <w:rsid w:val="00C14F9F"/>
    <w:rsid w:val="00C15216"/>
    <w:rsid w:val="00C15BD2"/>
    <w:rsid w:val="00C15C61"/>
    <w:rsid w:val="00C161AD"/>
    <w:rsid w:val="00C1647C"/>
    <w:rsid w:val="00C16999"/>
    <w:rsid w:val="00C16C4C"/>
    <w:rsid w:val="00C17001"/>
    <w:rsid w:val="00C1719D"/>
    <w:rsid w:val="00C1769D"/>
    <w:rsid w:val="00C17C02"/>
    <w:rsid w:val="00C17F27"/>
    <w:rsid w:val="00C20026"/>
    <w:rsid w:val="00C2005D"/>
    <w:rsid w:val="00C20269"/>
    <w:rsid w:val="00C2075D"/>
    <w:rsid w:val="00C20B44"/>
    <w:rsid w:val="00C20DE9"/>
    <w:rsid w:val="00C2152C"/>
    <w:rsid w:val="00C21E4F"/>
    <w:rsid w:val="00C2206C"/>
    <w:rsid w:val="00C22218"/>
    <w:rsid w:val="00C22273"/>
    <w:rsid w:val="00C22900"/>
    <w:rsid w:val="00C22ABF"/>
    <w:rsid w:val="00C237AF"/>
    <w:rsid w:val="00C239DE"/>
    <w:rsid w:val="00C23A01"/>
    <w:rsid w:val="00C23C60"/>
    <w:rsid w:val="00C24340"/>
    <w:rsid w:val="00C24A37"/>
    <w:rsid w:val="00C24DFF"/>
    <w:rsid w:val="00C2508A"/>
    <w:rsid w:val="00C250EA"/>
    <w:rsid w:val="00C2514B"/>
    <w:rsid w:val="00C253A4"/>
    <w:rsid w:val="00C253B0"/>
    <w:rsid w:val="00C25872"/>
    <w:rsid w:val="00C25C7E"/>
    <w:rsid w:val="00C25DF0"/>
    <w:rsid w:val="00C25E0E"/>
    <w:rsid w:val="00C25E3A"/>
    <w:rsid w:val="00C26589"/>
    <w:rsid w:val="00C26722"/>
    <w:rsid w:val="00C26737"/>
    <w:rsid w:val="00C26A73"/>
    <w:rsid w:val="00C26CD7"/>
    <w:rsid w:val="00C26F26"/>
    <w:rsid w:val="00C3044A"/>
    <w:rsid w:val="00C30568"/>
    <w:rsid w:val="00C3069C"/>
    <w:rsid w:val="00C30E50"/>
    <w:rsid w:val="00C30E8B"/>
    <w:rsid w:val="00C3128E"/>
    <w:rsid w:val="00C31C11"/>
    <w:rsid w:val="00C31DB7"/>
    <w:rsid w:val="00C31DF6"/>
    <w:rsid w:val="00C32FC3"/>
    <w:rsid w:val="00C33887"/>
    <w:rsid w:val="00C33DD3"/>
    <w:rsid w:val="00C33DF9"/>
    <w:rsid w:val="00C341E0"/>
    <w:rsid w:val="00C3438E"/>
    <w:rsid w:val="00C34472"/>
    <w:rsid w:val="00C3471D"/>
    <w:rsid w:val="00C34C5C"/>
    <w:rsid w:val="00C34CE0"/>
    <w:rsid w:val="00C35B11"/>
    <w:rsid w:val="00C360D9"/>
    <w:rsid w:val="00C36333"/>
    <w:rsid w:val="00C372C3"/>
    <w:rsid w:val="00C37807"/>
    <w:rsid w:val="00C40860"/>
    <w:rsid w:val="00C41783"/>
    <w:rsid w:val="00C417EF"/>
    <w:rsid w:val="00C418D8"/>
    <w:rsid w:val="00C41CE4"/>
    <w:rsid w:val="00C41E01"/>
    <w:rsid w:val="00C42216"/>
    <w:rsid w:val="00C4225D"/>
    <w:rsid w:val="00C4226D"/>
    <w:rsid w:val="00C42445"/>
    <w:rsid w:val="00C42544"/>
    <w:rsid w:val="00C4258B"/>
    <w:rsid w:val="00C425B1"/>
    <w:rsid w:val="00C42FD8"/>
    <w:rsid w:val="00C43184"/>
    <w:rsid w:val="00C431F1"/>
    <w:rsid w:val="00C432A9"/>
    <w:rsid w:val="00C435DE"/>
    <w:rsid w:val="00C435F6"/>
    <w:rsid w:val="00C441C0"/>
    <w:rsid w:val="00C442B7"/>
    <w:rsid w:val="00C44315"/>
    <w:rsid w:val="00C446B3"/>
    <w:rsid w:val="00C45695"/>
    <w:rsid w:val="00C463A2"/>
    <w:rsid w:val="00C46937"/>
    <w:rsid w:val="00C469B6"/>
    <w:rsid w:val="00C46B2C"/>
    <w:rsid w:val="00C46C59"/>
    <w:rsid w:val="00C46EA5"/>
    <w:rsid w:val="00C47409"/>
    <w:rsid w:val="00C47588"/>
    <w:rsid w:val="00C500AF"/>
    <w:rsid w:val="00C5056B"/>
    <w:rsid w:val="00C5063E"/>
    <w:rsid w:val="00C512A4"/>
    <w:rsid w:val="00C518BF"/>
    <w:rsid w:val="00C51ABE"/>
    <w:rsid w:val="00C51D97"/>
    <w:rsid w:val="00C51DAF"/>
    <w:rsid w:val="00C52041"/>
    <w:rsid w:val="00C5280E"/>
    <w:rsid w:val="00C52A08"/>
    <w:rsid w:val="00C53467"/>
    <w:rsid w:val="00C53592"/>
    <w:rsid w:val="00C53A5D"/>
    <w:rsid w:val="00C53CE5"/>
    <w:rsid w:val="00C5442B"/>
    <w:rsid w:val="00C5452A"/>
    <w:rsid w:val="00C54852"/>
    <w:rsid w:val="00C54F23"/>
    <w:rsid w:val="00C557DE"/>
    <w:rsid w:val="00C5580F"/>
    <w:rsid w:val="00C55ADF"/>
    <w:rsid w:val="00C56362"/>
    <w:rsid w:val="00C56A62"/>
    <w:rsid w:val="00C56E41"/>
    <w:rsid w:val="00C56EA4"/>
    <w:rsid w:val="00C57389"/>
    <w:rsid w:val="00C57500"/>
    <w:rsid w:val="00C57691"/>
    <w:rsid w:val="00C5778B"/>
    <w:rsid w:val="00C57B30"/>
    <w:rsid w:val="00C57B36"/>
    <w:rsid w:val="00C617EB"/>
    <w:rsid w:val="00C61E43"/>
    <w:rsid w:val="00C62006"/>
    <w:rsid w:val="00C62137"/>
    <w:rsid w:val="00C62652"/>
    <w:rsid w:val="00C63A5D"/>
    <w:rsid w:val="00C63B51"/>
    <w:rsid w:val="00C64055"/>
    <w:rsid w:val="00C645C5"/>
    <w:rsid w:val="00C64BB6"/>
    <w:rsid w:val="00C64CCF"/>
    <w:rsid w:val="00C65103"/>
    <w:rsid w:val="00C654BC"/>
    <w:rsid w:val="00C65556"/>
    <w:rsid w:val="00C65CB7"/>
    <w:rsid w:val="00C65D04"/>
    <w:rsid w:val="00C65FF7"/>
    <w:rsid w:val="00C6620E"/>
    <w:rsid w:val="00C66231"/>
    <w:rsid w:val="00C66557"/>
    <w:rsid w:val="00C671E0"/>
    <w:rsid w:val="00C67802"/>
    <w:rsid w:val="00C67AD4"/>
    <w:rsid w:val="00C67DB0"/>
    <w:rsid w:val="00C67E80"/>
    <w:rsid w:val="00C7093E"/>
    <w:rsid w:val="00C70A69"/>
    <w:rsid w:val="00C71710"/>
    <w:rsid w:val="00C71BC0"/>
    <w:rsid w:val="00C72B9F"/>
    <w:rsid w:val="00C73107"/>
    <w:rsid w:val="00C734D8"/>
    <w:rsid w:val="00C73633"/>
    <w:rsid w:val="00C7375D"/>
    <w:rsid w:val="00C73800"/>
    <w:rsid w:val="00C73D5B"/>
    <w:rsid w:val="00C7400C"/>
    <w:rsid w:val="00C75280"/>
    <w:rsid w:val="00C759EF"/>
    <w:rsid w:val="00C75DD6"/>
    <w:rsid w:val="00C76084"/>
    <w:rsid w:val="00C764FB"/>
    <w:rsid w:val="00C7667F"/>
    <w:rsid w:val="00C76883"/>
    <w:rsid w:val="00C76DD5"/>
    <w:rsid w:val="00C7771F"/>
    <w:rsid w:val="00C777EF"/>
    <w:rsid w:val="00C77B36"/>
    <w:rsid w:val="00C80292"/>
    <w:rsid w:val="00C803FF"/>
    <w:rsid w:val="00C80475"/>
    <w:rsid w:val="00C80D45"/>
    <w:rsid w:val="00C810EC"/>
    <w:rsid w:val="00C8172B"/>
    <w:rsid w:val="00C81AC2"/>
    <w:rsid w:val="00C81D69"/>
    <w:rsid w:val="00C8236F"/>
    <w:rsid w:val="00C82FCC"/>
    <w:rsid w:val="00C83448"/>
    <w:rsid w:val="00C834D1"/>
    <w:rsid w:val="00C83558"/>
    <w:rsid w:val="00C835BB"/>
    <w:rsid w:val="00C837B7"/>
    <w:rsid w:val="00C838D2"/>
    <w:rsid w:val="00C83A11"/>
    <w:rsid w:val="00C83DA0"/>
    <w:rsid w:val="00C84560"/>
    <w:rsid w:val="00C85189"/>
    <w:rsid w:val="00C85903"/>
    <w:rsid w:val="00C859D6"/>
    <w:rsid w:val="00C85ED5"/>
    <w:rsid w:val="00C860CD"/>
    <w:rsid w:val="00C863BC"/>
    <w:rsid w:val="00C86D6B"/>
    <w:rsid w:val="00C8715A"/>
    <w:rsid w:val="00C87504"/>
    <w:rsid w:val="00C87963"/>
    <w:rsid w:val="00C90263"/>
    <w:rsid w:val="00C902E6"/>
    <w:rsid w:val="00C9088A"/>
    <w:rsid w:val="00C90913"/>
    <w:rsid w:val="00C90B89"/>
    <w:rsid w:val="00C90E40"/>
    <w:rsid w:val="00C916EA"/>
    <w:rsid w:val="00C9190F"/>
    <w:rsid w:val="00C9199C"/>
    <w:rsid w:val="00C91AF0"/>
    <w:rsid w:val="00C91F74"/>
    <w:rsid w:val="00C929CC"/>
    <w:rsid w:val="00C92ABF"/>
    <w:rsid w:val="00C92B87"/>
    <w:rsid w:val="00C92B98"/>
    <w:rsid w:val="00C931D1"/>
    <w:rsid w:val="00C93262"/>
    <w:rsid w:val="00C93290"/>
    <w:rsid w:val="00C932A9"/>
    <w:rsid w:val="00C936E5"/>
    <w:rsid w:val="00C93A39"/>
    <w:rsid w:val="00C9418E"/>
    <w:rsid w:val="00C943A6"/>
    <w:rsid w:val="00C943DA"/>
    <w:rsid w:val="00C94F6E"/>
    <w:rsid w:val="00C950E3"/>
    <w:rsid w:val="00C9526D"/>
    <w:rsid w:val="00C96017"/>
    <w:rsid w:val="00C961E3"/>
    <w:rsid w:val="00C96E7F"/>
    <w:rsid w:val="00C973C7"/>
    <w:rsid w:val="00C9755A"/>
    <w:rsid w:val="00C97CF9"/>
    <w:rsid w:val="00CA0123"/>
    <w:rsid w:val="00CA02EB"/>
    <w:rsid w:val="00CA0624"/>
    <w:rsid w:val="00CA0842"/>
    <w:rsid w:val="00CA0975"/>
    <w:rsid w:val="00CA0AAE"/>
    <w:rsid w:val="00CA0C55"/>
    <w:rsid w:val="00CA199E"/>
    <w:rsid w:val="00CA1B22"/>
    <w:rsid w:val="00CA23AD"/>
    <w:rsid w:val="00CA23CF"/>
    <w:rsid w:val="00CA2EF6"/>
    <w:rsid w:val="00CA2F4A"/>
    <w:rsid w:val="00CA312D"/>
    <w:rsid w:val="00CA39A3"/>
    <w:rsid w:val="00CA3CC2"/>
    <w:rsid w:val="00CA3FC3"/>
    <w:rsid w:val="00CA414E"/>
    <w:rsid w:val="00CA4436"/>
    <w:rsid w:val="00CA465E"/>
    <w:rsid w:val="00CA46E7"/>
    <w:rsid w:val="00CA477D"/>
    <w:rsid w:val="00CA49D9"/>
    <w:rsid w:val="00CA505D"/>
    <w:rsid w:val="00CA5249"/>
    <w:rsid w:val="00CA62BD"/>
    <w:rsid w:val="00CA6E6E"/>
    <w:rsid w:val="00CA719F"/>
    <w:rsid w:val="00CA79D9"/>
    <w:rsid w:val="00CB0185"/>
    <w:rsid w:val="00CB0271"/>
    <w:rsid w:val="00CB0ED4"/>
    <w:rsid w:val="00CB0F35"/>
    <w:rsid w:val="00CB19E9"/>
    <w:rsid w:val="00CB221E"/>
    <w:rsid w:val="00CB27C5"/>
    <w:rsid w:val="00CB29CB"/>
    <w:rsid w:val="00CB2C52"/>
    <w:rsid w:val="00CB301F"/>
    <w:rsid w:val="00CB3316"/>
    <w:rsid w:val="00CB4591"/>
    <w:rsid w:val="00CB474C"/>
    <w:rsid w:val="00CB47A7"/>
    <w:rsid w:val="00CB4C9E"/>
    <w:rsid w:val="00CB4F9C"/>
    <w:rsid w:val="00CB50F8"/>
    <w:rsid w:val="00CB51F6"/>
    <w:rsid w:val="00CB5203"/>
    <w:rsid w:val="00CB5266"/>
    <w:rsid w:val="00CB54C6"/>
    <w:rsid w:val="00CB61F0"/>
    <w:rsid w:val="00CB64B9"/>
    <w:rsid w:val="00CB6618"/>
    <w:rsid w:val="00CB6926"/>
    <w:rsid w:val="00CB6BEF"/>
    <w:rsid w:val="00CB7820"/>
    <w:rsid w:val="00CB7CD2"/>
    <w:rsid w:val="00CC00A8"/>
    <w:rsid w:val="00CC026F"/>
    <w:rsid w:val="00CC02CF"/>
    <w:rsid w:val="00CC0373"/>
    <w:rsid w:val="00CC0C85"/>
    <w:rsid w:val="00CC12B0"/>
    <w:rsid w:val="00CC13D9"/>
    <w:rsid w:val="00CC1E0A"/>
    <w:rsid w:val="00CC2340"/>
    <w:rsid w:val="00CC2664"/>
    <w:rsid w:val="00CC2D97"/>
    <w:rsid w:val="00CC3B4B"/>
    <w:rsid w:val="00CC4552"/>
    <w:rsid w:val="00CC4664"/>
    <w:rsid w:val="00CC4CB0"/>
    <w:rsid w:val="00CC5AD4"/>
    <w:rsid w:val="00CC6868"/>
    <w:rsid w:val="00CC6ACA"/>
    <w:rsid w:val="00CC6F6A"/>
    <w:rsid w:val="00CC7982"/>
    <w:rsid w:val="00CD0285"/>
    <w:rsid w:val="00CD0C5F"/>
    <w:rsid w:val="00CD0D58"/>
    <w:rsid w:val="00CD0E19"/>
    <w:rsid w:val="00CD127E"/>
    <w:rsid w:val="00CD1313"/>
    <w:rsid w:val="00CD1332"/>
    <w:rsid w:val="00CD24A3"/>
    <w:rsid w:val="00CD262E"/>
    <w:rsid w:val="00CD2FD2"/>
    <w:rsid w:val="00CD3149"/>
    <w:rsid w:val="00CD316D"/>
    <w:rsid w:val="00CD3539"/>
    <w:rsid w:val="00CD35C1"/>
    <w:rsid w:val="00CD3950"/>
    <w:rsid w:val="00CD3CFA"/>
    <w:rsid w:val="00CD3E9F"/>
    <w:rsid w:val="00CD3F8D"/>
    <w:rsid w:val="00CD43DB"/>
    <w:rsid w:val="00CD461B"/>
    <w:rsid w:val="00CD4963"/>
    <w:rsid w:val="00CD49F6"/>
    <w:rsid w:val="00CD4F9A"/>
    <w:rsid w:val="00CD4FCC"/>
    <w:rsid w:val="00CD53E1"/>
    <w:rsid w:val="00CD543F"/>
    <w:rsid w:val="00CD629A"/>
    <w:rsid w:val="00CD6397"/>
    <w:rsid w:val="00CD6955"/>
    <w:rsid w:val="00CD6A52"/>
    <w:rsid w:val="00CD6C2E"/>
    <w:rsid w:val="00CD6E47"/>
    <w:rsid w:val="00CD712E"/>
    <w:rsid w:val="00CD7E3E"/>
    <w:rsid w:val="00CE04C8"/>
    <w:rsid w:val="00CE1C25"/>
    <w:rsid w:val="00CE1DAB"/>
    <w:rsid w:val="00CE2C5F"/>
    <w:rsid w:val="00CE2CB3"/>
    <w:rsid w:val="00CE3166"/>
    <w:rsid w:val="00CE34F5"/>
    <w:rsid w:val="00CE35CC"/>
    <w:rsid w:val="00CE39DF"/>
    <w:rsid w:val="00CE43A9"/>
    <w:rsid w:val="00CE4404"/>
    <w:rsid w:val="00CE44BB"/>
    <w:rsid w:val="00CE4527"/>
    <w:rsid w:val="00CE493E"/>
    <w:rsid w:val="00CE531D"/>
    <w:rsid w:val="00CE538D"/>
    <w:rsid w:val="00CE5415"/>
    <w:rsid w:val="00CE605F"/>
    <w:rsid w:val="00CE63FB"/>
    <w:rsid w:val="00CE687F"/>
    <w:rsid w:val="00CE76B6"/>
    <w:rsid w:val="00CE76C6"/>
    <w:rsid w:val="00CE76E8"/>
    <w:rsid w:val="00CE7841"/>
    <w:rsid w:val="00CE7AEC"/>
    <w:rsid w:val="00CE7B67"/>
    <w:rsid w:val="00CE7BBA"/>
    <w:rsid w:val="00CE7E3F"/>
    <w:rsid w:val="00CE7F05"/>
    <w:rsid w:val="00CE7FA1"/>
    <w:rsid w:val="00CF00CC"/>
    <w:rsid w:val="00CF027E"/>
    <w:rsid w:val="00CF02FF"/>
    <w:rsid w:val="00CF16A0"/>
    <w:rsid w:val="00CF1880"/>
    <w:rsid w:val="00CF2884"/>
    <w:rsid w:val="00CF3769"/>
    <w:rsid w:val="00CF3FD3"/>
    <w:rsid w:val="00CF3FD4"/>
    <w:rsid w:val="00CF40DA"/>
    <w:rsid w:val="00CF41CD"/>
    <w:rsid w:val="00CF44C9"/>
    <w:rsid w:val="00CF4594"/>
    <w:rsid w:val="00CF49E0"/>
    <w:rsid w:val="00CF4E28"/>
    <w:rsid w:val="00CF4F43"/>
    <w:rsid w:val="00CF634D"/>
    <w:rsid w:val="00CF650C"/>
    <w:rsid w:val="00CF65CF"/>
    <w:rsid w:val="00CF6AB2"/>
    <w:rsid w:val="00CF6BD1"/>
    <w:rsid w:val="00CF7320"/>
    <w:rsid w:val="00CF76A8"/>
    <w:rsid w:val="00CF7866"/>
    <w:rsid w:val="00CF7CE8"/>
    <w:rsid w:val="00CF7D23"/>
    <w:rsid w:val="00CF7F02"/>
    <w:rsid w:val="00CF7FCB"/>
    <w:rsid w:val="00CF7FE8"/>
    <w:rsid w:val="00D0011B"/>
    <w:rsid w:val="00D001CD"/>
    <w:rsid w:val="00D005CF"/>
    <w:rsid w:val="00D00861"/>
    <w:rsid w:val="00D00A89"/>
    <w:rsid w:val="00D00D19"/>
    <w:rsid w:val="00D00D36"/>
    <w:rsid w:val="00D0109B"/>
    <w:rsid w:val="00D01623"/>
    <w:rsid w:val="00D0189B"/>
    <w:rsid w:val="00D0203F"/>
    <w:rsid w:val="00D024DE"/>
    <w:rsid w:val="00D027AE"/>
    <w:rsid w:val="00D029E4"/>
    <w:rsid w:val="00D02C6C"/>
    <w:rsid w:val="00D0300C"/>
    <w:rsid w:val="00D03445"/>
    <w:rsid w:val="00D037FD"/>
    <w:rsid w:val="00D03CE6"/>
    <w:rsid w:val="00D043D7"/>
    <w:rsid w:val="00D04AF1"/>
    <w:rsid w:val="00D04BA5"/>
    <w:rsid w:val="00D04F54"/>
    <w:rsid w:val="00D06E15"/>
    <w:rsid w:val="00D06F47"/>
    <w:rsid w:val="00D071A5"/>
    <w:rsid w:val="00D07DA1"/>
    <w:rsid w:val="00D1009C"/>
    <w:rsid w:val="00D10D47"/>
    <w:rsid w:val="00D10F0B"/>
    <w:rsid w:val="00D111AA"/>
    <w:rsid w:val="00D11560"/>
    <w:rsid w:val="00D1182C"/>
    <w:rsid w:val="00D129F6"/>
    <w:rsid w:val="00D12A30"/>
    <w:rsid w:val="00D12EF0"/>
    <w:rsid w:val="00D13183"/>
    <w:rsid w:val="00D13275"/>
    <w:rsid w:val="00D13285"/>
    <w:rsid w:val="00D13425"/>
    <w:rsid w:val="00D13C15"/>
    <w:rsid w:val="00D14127"/>
    <w:rsid w:val="00D143B7"/>
    <w:rsid w:val="00D15128"/>
    <w:rsid w:val="00D153C5"/>
    <w:rsid w:val="00D15438"/>
    <w:rsid w:val="00D162C6"/>
    <w:rsid w:val="00D166FC"/>
    <w:rsid w:val="00D16762"/>
    <w:rsid w:val="00D1680E"/>
    <w:rsid w:val="00D16D3F"/>
    <w:rsid w:val="00D16F69"/>
    <w:rsid w:val="00D1773E"/>
    <w:rsid w:val="00D20914"/>
    <w:rsid w:val="00D20961"/>
    <w:rsid w:val="00D20A22"/>
    <w:rsid w:val="00D20D5A"/>
    <w:rsid w:val="00D20E72"/>
    <w:rsid w:val="00D21296"/>
    <w:rsid w:val="00D21502"/>
    <w:rsid w:val="00D216C4"/>
    <w:rsid w:val="00D2198E"/>
    <w:rsid w:val="00D223A8"/>
    <w:rsid w:val="00D2262E"/>
    <w:rsid w:val="00D2376B"/>
    <w:rsid w:val="00D23984"/>
    <w:rsid w:val="00D23B2D"/>
    <w:rsid w:val="00D23CD2"/>
    <w:rsid w:val="00D25E78"/>
    <w:rsid w:val="00D2620A"/>
    <w:rsid w:val="00D263EF"/>
    <w:rsid w:val="00D26517"/>
    <w:rsid w:val="00D266DA"/>
    <w:rsid w:val="00D268E7"/>
    <w:rsid w:val="00D27448"/>
    <w:rsid w:val="00D27E66"/>
    <w:rsid w:val="00D30036"/>
    <w:rsid w:val="00D30308"/>
    <w:rsid w:val="00D306B0"/>
    <w:rsid w:val="00D30A08"/>
    <w:rsid w:val="00D3166A"/>
    <w:rsid w:val="00D31E9B"/>
    <w:rsid w:val="00D31F75"/>
    <w:rsid w:val="00D322A3"/>
    <w:rsid w:val="00D32DDC"/>
    <w:rsid w:val="00D32F4D"/>
    <w:rsid w:val="00D32F91"/>
    <w:rsid w:val="00D32FDA"/>
    <w:rsid w:val="00D336C2"/>
    <w:rsid w:val="00D3398F"/>
    <w:rsid w:val="00D33B97"/>
    <w:rsid w:val="00D3404A"/>
    <w:rsid w:val="00D34058"/>
    <w:rsid w:val="00D3443E"/>
    <w:rsid w:val="00D3464D"/>
    <w:rsid w:val="00D34832"/>
    <w:rsid w:val="00D34AA7"/>
    <w:rsid w:val="00D34D7E"/>
    <w:rsid w:val="00D34E50"/>
    <w:rsid w:val="00D35217"/>
    <w:rsid w:val="00D354A1"/>
    <w:rsid w:val="00D35670"/>
    <w:rsid w:val="00D35BCF"/>
    <w:rsid w:val="00D35DB2"/>
    <w:rsid w:val="00D36BA9"/>
    <w:rsid w:val="00D36DCE"/>
    <w:rsid w:val="00D3723D"/>
    <w:rsid w:val="00D3728F"/>
    <w:rsid w:val="00D37381"/>
    <w:rsid w:val="00D3763E"/>
    <w:rsid w:val="00D3774A"/>
    <w:rsid w:val="00D37AB0"/>
    <w:rsid w:val="00D37B25"/>
    <w:rsid w:val="00D407EE"/>
    <w:rsid w:val="00D411CD"/>
    <w:rsid w:val="00D42265"/>
    <w:rsid w:val="00D42497"/>
    <w:rsid w:val="00D42650"/>
    <w:rsid w:val="00D42846"/>
    <w:rsid w:val="00D42872"/>
    <w:rsid w:val="00D4474B"/>
    <w:rsid w:val="00D44992"/>
    <w:rsid w:val="00D45596"/>
    <w:rsid w:val="00D46480"/>
    <w:rsid w:val="00D464A7"/>
    <w:rsid w:val="00D472EE"/>
    <w:rsid w:val="00D4732B"/>
    <w:rsid w:val="00D475D3"/>
    <w:rsid w:val="00D47A41"/>
    <w:rsid w:val="00D47D4C"/>
    <w:rsid w:val="00D503C3"/>
    <w:rsid w:val="00D5114D"/>
    <w:rsid w:val="00D51BE8"/>
    <w:rsid w:val="00D51E72"/>
    <w:rsid w:val="00D522FB"/>
    <w:rsid w:val="00D52520"/>
    <w:rsid w:val="00D527ED"/>
    <w:rsid w:val="00D52D21"/>
    <w:rsid w:val="00D5352F"/>
    <w:rsid w:val="00D539E7"/>
    <w:rsid w:val="00D53B37"/>
    <w:rsid w:val="00D53C64"/>
    <w:rsid w:val="00D54360"/>
    <w:rsid w:val="00D548A9"/>
    <w:rsid w:val="00D54C9A"/>
    <w:rsid w:val="00D5574E"/>
    <w:rsid w:val="00D55973"/>
    <w:rsid w:val="00D55BD0"/>
    <w:rsid w:val="00D56335"/>
    <w:rsid w:val="00D564DA"/>
    <w:rsid w:val="00D56690"/>
    <w:rsid w:val="00D56967"/>
    <w:rsid w:val="00D56E95"/>
    <w:rsid w:val="00D56F51"/>
    <w:rsid w:val="00D57D8F"/>
    <w:rsid w:val="00D57E27"/>
    <w:rsid w:val="00D606D9"/>
    <w:rsid w:val="00D60885"/>
    <w:rsid w:val="00D609A4"/>
    <w:rsid w:val="00D612BC"/>
    <w:rsid w:val="00D614B1"/>
    <w:rsid w:val="00D614B7"/>
    <w:rsid w:val="00D61508"/>
    <w:rsid w:val="00D6168B"/>
    <w:rsid w:val="00D616A3"/>
    <w:rsid w:val="00D61FBF"/>
    <w:rsid w:val="00D620E8"/>
    <w:rsid w:val="00D6237B"/>
    <w:rsid w:val="00D623C0"/>
    <w:rsid w:val="00D62B90"/>
    <w:rsid w:val="00D633AA"/>
    <w:rsid w:val="00D63497"/>
    <w:rsid w:val="00D635D7"/>
    <w:rsid w:val="00D63922"/>
    <w:rsid w:val="00D639DA"/>
    <w:rsid w:val="00D63B3D"/>
    <w:rsid w:val="00D63E25"/>
    <w:rsid w:val="00D63F9E"/>
    <w:rsid w:val="00D64105"/>
    <w:rsid w:val="00D643D1"/>
    <w:rsid w:val="00D6512B"/>
    <w:rsid w:val="00D6517D"/>
    <w:rsid w:val="00D65879"/>
    <w:rsid w:val="00D65884"/>
    <w:rsid w:val="00D65C06"/>
    <w:rsid w:val="00D66044"/>
    <w:rsid w:val="00D660B3"/>
    <w:rsid w:val="00D662F3"/>
    <w:rsid w:val="00D66527"/>
    <w:rsid w:val="00D67065"/>
    <w:rsid w:val="00D671E2"/>
    <w:rsid w:val="00D673BD"/>
    <w:rsid w:val="00D67455"/>
    <w:rsid w:val="00D678DD"/>
    <w:rsid w:val="00D67AEE"/>
    <w:rsid w:val="00D67DA6"/>
    <w:rsid w:val="00D70007"/>
    <w:rsid w:val="00D70071"/>
    <w:rsid w:val="00D70603"/>
    <w:rsid w:val="00D706F2"/>
    <w:rsid w:val="00D707F7"/>
    <w:rsid w:val="00D708BA"/>
    <w:rsid w:val="00D71048"/>
    <w:rsid w:val="00D71A40"/>
    <w:rsid w:val="00D7204E"/>
    <w:rsid w:val="00D72222"/>
    <w:rsid w:val="00D72350"/>
    <w:rsid w:val="00D7273B"/>
    <w:rsid w:val="00D72C8C"/>
    <w:rsid w:val="00D72F3F"/>
    <w:rsid w:val="00D73121"/>
    <w:rsid w:val="00D73772"/>
    <w:rsid w:val="00D73FD1"/>
    <w:rsid w:val="00D74074"/>
    <w:rsid w:val="00D74588"/>
    <w:rsid w:val="00D748C8"/>
    <w:rsid w:val="00D74A56"/>
    <w:rsid w:val="00D74F98"/>
    <w:rsid w:val="00D75C69"/>
    <w:rsid w:val="00D75D26"/>
    <w:rsid w:val="00D75DC4"/>
    <w:rsid w:val="00D763BB"/>
    <w:rsid w:val="00D764B7"/>
    <w:rsid w:val="00D76B83"/>
    <w:rsid w:val="00D76B9C"/>
    <w:rsid w:val="00D76D25"/>
    <w:rsid w:val="00D7743A"/>
    <w:rsid w:val="00D777B6"/>
    <w:rsid w:val="00D77D0A"/>
    <w:rsid w:val="00D77D7F"/>
    <w:rsid w:val="00D77F69"/>
    <w:rsid w:val="00D80508"/>
    <w:rsid w:val="00D80C4E"/>
    <w:rsid w:val="00D80E7B"/>
    <w:rsid w:val="00D80FCC"/>
    <w:rsid w:val="00D81C45"/>
    <w:rsid w:val="00D81D78"/>
    <w:rsid w:val="00D820B1"/>
    <w:rsid w:val="00D820CE"/>
    <w:rsid w:val="00D8242A"/>
    <w:rsid w:val="00D82763"/>
    <w:rsid w:val="00D82834"/>
    <w:rsid w:val="00D829F0"/>
    <w:rsid w:val="00D82A62"/>
    <w:rsid w:val="00D8335D"/>
    <w:rsid w:val="00D834D6"/>
    <w:rsid w:val="00D83600"/>
    <w:rsid w:val="00D83E78"/>
    <w:rsid w:val="00D84BEA"/>
    <w:rsid w:val="00D85584"/>
    <w:rsid w:val="00D856B6"/>
    <w:rsid w:val="00D858BC"/>
    <w:rsid w:val="00D86431"/>
    <w:rsid w:val="00D864AE"/>
    <w:rsid w:val="00D864EE"/>
    <w:rsid w:val="00D865B1"/>
    <w:rsid w:val="00D86675"/>
    <w:rsid w:val="00D86B3F"/>
    <w:rsid w:val="00D873F5"/>
    <w:rsid w:val="00D8798E"/>
    <w:rsid w:val="00D87AEE"/>
    <w:rsid w:val="00D87D0D"/>
    <w:rsid w:val="00D9006D"/>
    <w:rsid w:val="00D900D6"/>
    <w:rsid w:val="00D9027E"/>
    <w:rsid w:val="00D90440"/>
    <w:rsid w:val="00D90A38"/>
    <w:rsid w:val="00D90AA1"/>
    <w:rsid w:val="00D90B8C"/>
    <w:rsid w:val="00D915E3"/>
    <w:rsid w:val="00D9186D"/>
    <w:rsid w:val="00D9263A"/>
    <w:rsid w:val="00D93ACF"/>
    <w:rsid w:val="00D93AEC"/>
    <w:rsid w:val="00D93F49"/>
    <w:rsid w:val="00D94241"/>
    <w:rsid w:val="00D9463A"/>
    <w:rsid w:val="00D95140"/>
    <w:rsid w:val="00D95238"/>
    <w:rsid w:val="00D9575D"/>
    <w:rsid w:val="00D96244"/>
    <w:rsid w:val="00D963E5"/>
    <w:rsid w:val="00D96646"/>
    <w:rsid w:val="00D968F3"/>
    <w:rsid w:val="00D96BC6"/>
    <w:rsid w:val="00D96C65"/>
    <w:rsid w:val="00D96C6D"/>
    <w:rsid w:val="00D96D26"/>
    <w:rsid w:val="00D97172"/>
    <w:rsid w:val="00D97512"/>
    <w:rsid w:val="00D9751C"/>
    <w:rsid w:val="00D976D6"/>
    <w:rsid w:val="00D97CC5"/>
    <w:rsid w:val="00DA0734"/>
    <w:rsid w:val="00DA085F"/>
    <w:rsid w:val="00DA1279"/>
    <w:rsid w:val="00DA1B89"/>
    <w:rsid w:val="00DA1E5E"/>
    <w:rsid w:val="00DA1F50"/>
    <w:rsid w:val="00DA20CF"/>
    <w:rsid w:val="00DA21FD"/>
    <w:rsid w:val="00DA2535"/>
    <w:rsid w:val="00DA28AC"/>
    <w:rsid w:val="00DA302F"/>
    <w:rsid w:val="00DA32E2"/>
    <w:rsid w:val="00DA36FF"/>
    <w:rsid w:val="00DA4FAB"/>
    <w:rsid w:val="00DA5150"/>
    <w:rsid w:val="00DA52BD"/>
    <w:rsid w:val="00DA54BE"/>
    <w:rsid w:val="00DA602F"/>
    <w:rsid w:val="00DA6103"/>
    <w:rsid w:val="00DA6200"/>
    <w:rsid w:val="00DA620B"/>
    <w:rsid w:val="00DA6A5D"/>
    <w:rsid w:val="00DA6C57"/>
    <w:rsid w:val="00DA6C9A"/>
    <w:rsid w:val="00DA6D79"/>
    <w:rsid w:val="00DA6D90"/>
    <w:rsid w:val="00DA7395"/>
    <w:rsid w:val="00DA7BB4"/>
    <w:rsid w:val="00DB0B66"/>
    <w:rsid w:val="00DB0CC9"/>
    <w:rsid w:val="00DB0D07"/>
    <w:rsid w:val="00DB105C"/>
    <w:rsid w:val="00DB1561"/>
    <w:rsid w:val="00DB1DCC"/>
    <w:rsid w:val="00DB1E99"/>
    <w:rsid w:val="00DB2153"/>
    <w:rsid w:val="00DB22D6"/>
    <w:rsid w:val="00DB2858"/>
    <w:rsid w:val="00DB2BD9"/>
    <w:rsid w:val="00DB2F44"/>
    <w:rsid w:val="00DB3292"/>
    <w:rsid w:val="00DB3419"/>
    <w:rsid w:val="00DB3A6D"/>
    <w:rsid w:val="00DB4140"/>
    <w:rsid w:val="00DB4C56"/>
    <w:rsid w:val="00DB514A"/>
    <w:rsid w:val="00DB576B"/>
    <w:rsid w:val="00DB5784"/>
    <w:rsid w:val="00DB593B"/>
    <w:rsid w:val="00DB5BFF"/>
    <w:rsid w:val="00DB5F17"/>
    <w:rsid w:val="00DB61EC"/>
    <w:rsid w:val="00DB64C2"/>
    <w:rsid w:val="00DB694A"/>
    <w:rsid w:val="00DB69BB"/>
    <w:rsid w:val="00DB73A9"/>
    <w:rsid w:val="00DB74CC"/>
    <w:rsid w:val="00DB79F5"/>
    <w:rsid w:val="00DB7DE7"/>
    <w:rsid w:val="00DB7F3E"/>
    <w:rsid w:val="00DC077F"/>
    <w:rsid w:val="00DC088F"/>
    <w:rsid w:val="00DC1388"/>
    <w:rsid w:val="00DC14B3"/>
    <w:rsid w:val="00DC15DD"/>
    <w:rsid w:val="00DC254C"/>
    <w:rsid w:val="00DC28A5"/>
    <w:rsid w:val="00DC2BB7"/>
    <w:rsid w:val="00DC328C"/>
    <w:rsid w:val="00DC35C7"/>
    <w:rsid w:val="00DC44C2"/>
    <w:rsid w:val="00DC46D0"/>
    <w:rsid w:val="00DC4DE2"/>
    <w:rsid w:val="00DC50DC"/>
    <w:rsid w:val="00DC528E"/>
    <w:rsid w:val="00DC541F"/>
    <w:rsid w:val="00DC622F"/>
    <w:rsid w:val="00DC7830"/>
    <w:rsid w:val="00DC7956"/>
    <w:rsid w:val="00DC7A16"/>
    <w:rsid w:val="00DD00F2"/>
    <w:rsid w:val="00DD022E"/>
    <w:rsid w:val="00DD04F2"/>
    <w:rsid w:val="00DD0B3E"/>
    <w:rsid w:val="00DD0DED"/>
    <w:rsid w:val="00DD0EB3"/>
    <w:rsid w:val="00DD10A1"/>
    <w:rsid w:val="00DD1E17"/>
    <w:rsid w:val="00DD27B4"/>
    <w:rsid w:val="00DD2F79"/>
    <w:rsid w:val="00DD341A"/>
    <w:rsid w:val="00DD36B2"/>
    <w:rsid w:val="00DD4028"/>
    <w:rsid w:val="00DD43BA"/>
    <w:rsid w:val="00DD4489"/>
    <w:rsid w:val="00DD45CE"/>
    <w:rsid w:val="00DD4AE4"/>
    <w:rsid w:val="00DD4E0E"/>
    <w:rsid w:val="00DD533A"/>
    <w:rsid w:val="00DD543F"/>
    <w:rsid w:val="00DD5715"/>
    <w:rsid w:val="00DD5A6F"/>
    <w:rsid w:val="00DD5B36"/>
    <w:rsid w:val="00DD5DF1"/>
    <w:rsid w:val="00DD5FE9"/>
    <w:rsid w:val="00DD714A"/>
    <w:rsid w:val="00DD7377"/>
    <w:rsid w:val="00DD7B2E"/>
    <w:rsid w:val="00DD7C28"/>
    <w:rsid w:val="00DD7EB9"/>
    <w:rsid w:val="00DE0405"/>
    <w:rsid w:val="00DE0447"/>
    <w:rsid w:val="00DE091A"/>
    <w:rsid w:val="00DE0974"/>
    <w:rsid w:val="00DE0F25"/>
    <w:rsid w:val="00DE16AE"/>
    <w:rsid w:val="00DE1860"/>
    <w:rsid w:val="00DE2619"/>
    <w:rsid w:val="00DE2782"/>
    <w:rsid w:val="00DE28F3"/>
    <w:rsid w:val="00DE350C"/>
    <w:rsid w:val="00DE3913"/>
    <w:rsid w:val="00DE3EB1"/>
    <w:rsid w:val="00DE3FEB"/>
    <w:rsid w:val="00DE4578"/>
    <w:rsid w:val="00DE4BC0"/>
    <w:rsid w:val="00DE4CA5"/>
    <w:rsid w:val="00DE5243"/>
    <w:rsid w:val="00DE550F"/>
    <w:rsid w:val="00DE5793"/>
    <w:rsid w:val="00DE5C36"/>
    <w:rsid w:val="00DE6B99"/>
    <w:rsid w:val="00DE77B8"/>
    <w:rsid w:val="00DE7882"/>
    <w:rsid w:val="00DE7AFE"/>
    <w:rsid w:val="00DE7D78"/>
    <w:rsid w:val="00DF0319"/>
    <w:rsid w:val="00DF04AA"/>
    <w:rsid w:val="00DF1571"/>
    <w:rsid w:val="00DF17B5"/>
    <w:rsid w:val="00DF1AB4"/>
    <w:rsid w:val="00DF1ADA"/>
    <w:rsid w:val="00DF1C98"/>
    <w:rsid w:val="00DF1E3D"/>
    <w:rsid w:val="00DF1EEE"/>
    <w:rsid w:val="00DF2421"/>
    <w:rsid w:val="00DF25B1"/>
    <w:rsid w:val="00DF2E01"/>
    <w:rsid w:val="00DF33E6"/>
    <w:rsid w:val="00DF3527"/>
    <w:rsid w:val="00DF3A95"/>
    <w:rsid w:val="00DF4947"/>
    <w:rsid w:val="00DF4C73"/>
    <w:rsid w:val="00DF5041"/>
    <w:rsid w:val="00DF5AA8"/>
    <w:rsid w:val="00DF5B44"/>
    <w:rsid w:val="00DF6343"/>
    <w:rsid w:val="00DF6D13"/>
    <w:rsid w:val="00DF75F2"/>
    <w:rsid w:val="00DF78B8"/>
    <w:rsid w:val="00DF7A35"/>
    <w:rsid w:val="00DF7ACE"/>
    <w:rsid w:val="00DF7BC7"/>
    <w:rsid w:val="00DF7F70"/>
    <w:rsid w:val="00E002AE"/>
    <w:rsid w:val="00E00E41"/>
    <w:rsid w:val="00E011E9"/>
    <w:rsid w:val="00E01247"/>
    <w:rsid w:val="00E01368"/>
    <w:rsid w:val="00E016FE"/>
    <w:rsid w:val="00E01B44"/>
    <w:rsid w:val="00E021FF"/>
    <w:rsid w:val="00E028C4"/>
    <w:rsid w:val="00E02CE2"/>
    <w:rsid w:val="00E030E1"/>
    <w:rsid w:val="00E03185"/>
    <w:rsid w:val="00E03991"/>
    <w:rsid w:val="00E03A65"/>
    <w:rsid w:val="00E03BE0"/>
    <w:rsid w:val="00E03C02"/>
    <w:rsid w:val="00E043ED"/>
    <w:rsid w:val="00E045F8"/>
    <w:rsid w:val="00E0480E"/>
    <w:rsid w:val="00E04897"/>
    <w:rsid w:val="00E04BCC"/>
    <w:rsid w:val="00E04CD3"/>
    <w:rsid w:val="00E04D8C"/>
    <w:rsid w:val="00E05539"/>
    <w:rsid w:val="00E05993"/>
    <w:rsid w:val="00E0622F"/>
    <w:rsid w:val="00E06576"/>
    <w:rsid w:val="00E06625"/>
    <w:rsid w:val="00E068BD"/>
    <w:rsid w:val="00E06C76"/>
    <w:rsid w:val="00E06E36"/>
    <w:rsid w:val="00E06EAD"/>
    <w:rsid w:val="00E07BC0"/>
    <w:rsid w:val="00E07F88"/>
    <w:rsid w:val="00E10653"/>
    <w:rsid w:val="00E10AC4"/>
    <w:rsid w:val="00E10C4E"/>
    <w:rsid w:val="00E10E55"/>
    <w:rsid w:val="00E10F64"/>
    <w:rsid w:val="00E1125A"/>
    <w:rsid w:val="00E113C9"/>
    <w:rsid w:val="00E1152A"/>
    <w:rsid w:val="00E11A20"/>
    <w:rsid w:val="00E11A69"/>
    <w:rsid w:val="00E11DE7"/>
    <w:rsid w:val="00E1242B"/>
    <w:rsid w:val="00E126AD"/>
    <w:rsid w:val="00E131A2"/>
    <w:rsid w:val="00E13232"/>
    <w:rsid w:val="00E132FB"/>
    <w:rsid w:val="00E13588"/>
    <w:rsid w:val="00E1388D"/>
    <w:rsid w:val="00E13E9C"/>
    <w:rsid w:val="00E142EC"/>
    <w:rsid w:val="00E15271"/>
    <w:rsid w:val="00E15C8A"/>
    <w:rsid w:val="00E16024"/>
    <w:rsid w:val="00E1605E"/>
    <w:rsid w:val="00E160A3"/>
    <w:rsid w:val="00E1643E"/>
    <w:rsid w:val="00E1661C"/>
    <w:rsid w:val="00E16718"/>
    <w:rsid w:val="00E16C7E"/>
    <w:rsid w:val="00E16E12"/>
    <w:rsid w:val="00E16E92"/>
    <w:rsid w:val="00E16EB9"/>
    <w:rsid w:val="00E16F9D"/>
    <w:rsid w:val="00E16FB8"/>
    <w:rsid w:val="00E172DE"/>
    <w:rsid w:val="00E173CA"/>
    <w:rsid w:val="00E17469"/>
    <w:rsid w:val="00E17559"/>
    <w:rsid w:val="00E177F8"/>
    <w:rsid w:val="00E17A86"/>
    <w:rsid w:val="00E2041D"/>
    <w:rsid w:val="00E210B0"/>
    <w:rsid w:val="00E21220"/>
    <w:rsid w:val="00E22538"/>
    <w:rsid w:val="00E229AC"/>
    <w:rsid w:val="00E22EFC"/>
    <w:rsid w:val="00E230DB"/>
    <w:rsid w:val="00E23162"/>
    <w:rsid w:val="00E23DA3"/>
    <w:rsid w:val="00E23F31"/>
    <w:rsid w:val="00E24074"/>
    <w:rsid w:val="00E2451A"/>
    <w:rsid w:val="00E24D72"/>
    <w:rsid w:val="00E25359"/>
    <w:rsid w:val="00E25470"/>
    <w:rsid w:val="00E258F6"/>
    <w:rsid w:val="00E25A89"/>
    <w:rsid w:val="00E25C9E"/>
    <w:rsid w:val="00E25E5F"/>
    <w:rsid w:val="00E25F8C"/>
    <w:rsid w:val="00E26430"/>
    <w:rsid w:val="00E26474"/>
    <w:rsid w:val="00E2660F"/>
    <w:rsid w:val="00E2673E"/>
    <w:rsid w:val="00E268E6"/>
    <w:rsid w:val="00E26A9E"/>
    <w:rsid w:val="00E26D6B"/>
    <w:rsid w:val="00E26E30"/>
    <w:rsid w:val="00E27140"/>
    <w:rsid w:val="00E2743D"/>
    <w:rsid w:val="00E27624"/>
    <w:rsid w:val="00E27903"/>
    <w:rsid w:val="00E27CC8"/>
    <w:rsid w:val="00E27DCD"/>
    <w:rsid w:val="00E30BCE"/>
    <w:rsid w:val="00E30CAC"/>
    <w:rsid w:val="00E31445"/>
    <w:rsid w:val="00E31E4D"/>
    <w:rsid w:val="00E329D2"/>
    <w:rsid w:val="00E32E7D"/>
    <w:rsid w:val="00E33184"/>
    <w:rsid w:val="00E3355C"/>
    <w:rsid w:val="00E33744"/>
    <w:rsid w:val="00E3379B"/>
    <w:rsid w:val="00E33C03"/>
    <w:rsid w:val="00E341CF"/>
    <w:rsid w:val="00E349B9"/>
    <w:rsid w:val="00E34B4B"/>
    <w:rsid w:val="00E34E1D"/>
    <w:rsid w:val="00E350B5"/>
    <w:rsid w:val="00E3529C"/>
    <w:rsid w:val="00E356DD"/>
    <w:rsid w:val="00E35BE4"/>
    <w:rsid w:val="00E35D36"/>
    <w:rsid w:val="00E367B3"/>
    <w:rsid w:val="00E36957"/>
    <w:rsid w:val="00E36C13"/>
    <w:rsid w:val="00E36F95"/>
    <w:rsid w:val="00E372E6"/>
    <w:rsid w:val="00E374DD"/>
    <w:rsid w:val="00E3761F"/>
    <w:rsid w:val="00E37F53"/>
    <w:rsid w:val="00E405CD"/>
    <w:rsid w:val="00E4062F"/>
    <w:rsid w:val="00E40732"/>
    <w:rsid w:val="00E40C09"/>
    <w:rsid w:val="00E40D21"/>
    <w:rsid w:val="00E416F4"/>
    <w:rsid w:val="00E41A0D"/>
    <w:rsid w:val="00E41A6D"/>
    <w:rsid w:val="00E41BB0"/>
    <w:rsid w:val="00E41C7A"/>
    <w:rsid w:val="00E41CD4"/>
    <w:rsid w:val="00E426D2"/>
    <w:rsid w:val="00E427ED"/>
    <w:rsid w:val="00E43792"/>
    <w:rsid w:val="00E43C2C"/>
    <w:rsid w:val="00E43C4E"/>
    <w:rsid w:val="00E446F8"/>
    <w:rsid w:val="00E451CF"/>
    <w:rsid w:val="00E4535F"/>
    <w:rsid w:val="00E46031"/>
    <w:rsid w:val="00E461E2"/>
    <w:rsid w:val="00E46FE2"/>
    <w:rsid w:val="00E4727A"/>
    <w:rsid w:val="00E50E5A"/>
    <w:rsid w:val="00E5260F"/>
    <w:rsid w:val="00E52827"/>
    <w:rsid w:val="00E53168"/>
    <w:rsid w:val="00E538FD"/>
    <w:rsid w:val="00E5498A"/>
    <w:rsid w:val="00E5531C"/>
    <w:rsid w:val="00E55382"/>
    <w:rsid w:val="00E55B76"/>
    <w:rsid w:val="00E55D41"/>
    <w:rsid w:val="00E55FD2"/>
    <w:rsid w:val="00E56517"/>
    <w:rsid w:val="00E565E9"/>
    <w:rsid w:val="00E5678A"/>
    <w:rsid w:val="00E56A4F"/>
    <w:rsid w:val="00E56BD8"/>
    <w:rsid w:val="00E56C25"/>
    <w:rsid w:val="00E56CBB"/>
    <w:rsid w:val="00E56D1E"/>
    <w:rsid w:val="00E571DD"/>
    <w:rsid w:val="00E57764"/>
    <w:rsid w:val="00E600E4"/>
    <w:rsid w:val="00E60124"/>
    <w:rsid w:val="00E60131"/>
    <w:rsid w:val="00E60AE6"/>
    <w:rsid w:val="00E60E17"/>
    <w:rsid w:val="00E60FBB"/>
    <w:rsid w:val="00E60FDF"/>
    <w:rsid w:val="00E617B3"/>
    <w:rsid w:val="00E61BF1"/>
    <w:rsid w:val="00E6269C"/>
    <w:rsid w:val="00E62907"/>
    <w:rsid w:val="00E63DC3"/>
    <w:rsid w:val="00E63E04"/>
    <w:rsid w:val="00E63E8F"/>
    <w:rsid w:val="00E647F5"/>
    <w:rsid w:val="00E64B39"/>
    <w:rsid w:val="00E64CFC"/>
    <w:rsid w:val="00E65126"/>
    <w:rsid w:val="00E6576C"/>
    <w:rsid w:val="00E65A84"/>
    <w:rsid w:val="00E65AB8"/>
    <w:rsid w:val="00E66469"/>
    <w:rsid w:val="00E66E59"/>
    <w:rsid w:val="00E678F0"/>
    <w:rsid w:val="00E70CB4"/>
    <w:rsid w:val="00E70F69"/>
    <w:rsid w:val="00E70FDC"/>
    <w:rsid w:val="00E70FE8"/>
    <w:rsid w:val="00E710F8"/>
    <w:rsid w:val="00E71162"/>
    <w:rsid w:val="00E7148E"/>
    <w:rsid w:val="00E71511"/>
    <w:rsid w:val="00E7159E"/>
    <w:rsid w:val="00E71A0E"/>
    <w:rsid w:val="00E71B3A"/>
    <w:rsid w:val="00E71B45"/>
    <w:rsid w:val="00E720C9"/>
    <w:rsid w:val="00E72478"/>
    <w:rsid w:val="00E72495"/>
    <w:rsid w:val="00E724D7"/>
    <w:rsid w:val="00E7261D"/>
    <w:rsid w:val="00E72C5B"/>
    <w:rsid w:val="00E72F82"/>
    <w:rsid w:val="00E731D3"/>
    <w:rsid w:val="00E73780"/>
    <w:rsid w:val="00E739EA"/>
    <w:rsid w:val="00E73A40"/>
    <w:rsid w:val="00E73DF5"/>
    <w:rsid w:val="00E73FCC"/>
    <w:rsid w:val="00E74446"/>
    <w:rsid w:val="00E76696"/>
    <w:rsid w:val="00E769A9"/>
    <w:rsid w:val="00E7735A"/>
    <w:rsid w:val="00E7747D"/>
    <w:rsid w:val="00E77732"/>
    <w:rsid w:val="00E778DB"/>
    <w:rsid w:val="00E8004B"/>
    <w:rsid w:val="00E80A0E"/>
    <w:rsid w:val="00E80BB2"/>
    <w:rsid w:val="00E80E3E"/>
    <w:rsid w:val="00E80F37"/>
    <w:rsid w:val="00E81B20"/>
    <w:rsid w:val="00E820FC"/>
    <w:rsid w:val="00E82372"/>
    <w:rsid w:val="00E82614"/>
    <w:rsid w:val="00E82A34"/>
    <w:rsid w:val="00E82A9D"/>
    <w:rsid w:val="00E8328F"/>
    <w:rsid w:val="00E83615"/>
    <w:rsid w:val="00E839C9"/>
    <w:rsid w:val="00E839F7"/>
    <w:rsid w:val="00E83F58"/>
    <w:rsid w:val="00E83FAD"/>
    <w:rsid w:val="00E8498F"/>
    <w:rsid w:val="00E84FC2"/>
    <w:rsid w:val="00E85C37"/>
    <w:rsid w:val="00E8616F"/>
    <w:rsid w:val="00E86380"/>
    <w:rsid w:val="00E86702"/>
    <w:rsid w:val="00E8671F"/>
    <w:rsid w:val="00E87037"/>
    <w:rsid w:val="00E87725"/>
    <w:rsid w:val="00E879A4"/>
    <w:rsid w:val="00E90106"/>
    <w:rsid w:val="00E908C7"/>
    <w:rsid w:val="00E909CB"/>
    <w:rsid w:val="00E90D50"/>
    <w:rsid w:val="00E91888"/>
    <w:rsid w:val="00E91BCD"/>
    <w:rsid w:val="00E924F6"/>
    <w:rsid w:val="00E92510"/>
    <w:rsid w:val="00E928A0"/>
    <w:rsid w:val="00E9329B"/>
    <w:rsid w:val="00E9377E"/>
    <w:rsid w:val="00E93BA8"/>
    <w:rsid w:val="00E940ED"/>
    <w:rsid w:val="00E94729"/>
    <w:rsid w:val="00E94A66"/>
    <w:rsid w:val="00E95E32"/>
    <w:rsid w:val="00E95E34"/>
    <w:rsid w:val="00E9623E"/>
    <w:rsid w:val="00E964CB"/>
    <w:rsid w:val="00E965D2"/>
    <w:rsid w:val="00E96712"/>
    <w:rsid w:val="00E96A32"/>
    <w:rsid w:val="00E97139"/>
    <w:rsid w:val="00E974C8"/>
    <w:rsid w:val="00E97F21"/>
    <w:rsid w:val="00EA003A"/>
    <w:rsid w:val="00EA0497"/>
    <w:rsid w:val="00EA0830"/>
    <w:rsid w:val="00EA090F"/>
    <w:rsid w:val="00EA1026"/>
    <w:rsid w:val="00EA1B1E"/>
    <w:rsid w:val="00EA2A6A"/>
    <w:rsid w:val="00EA2E4C"/>
    <w:rsid w:val="00EA31B7"/>
    <w:rsid w:val="00EA3A5B"/>
    <w:rsid w:val="00EA4155"/>
    <w:rsid w:val="00EA5588"/>
    <w:rsid w:val="00EA595A"/>
    <w:rsid w:val="00EA6206"/>
    <w:rsid w:val="00EA6291"/>
    <w:rsid w:val="00EA657E"/>
    <w:rsid w:val="00EA6616"/>
    <w:rsid w:val="00EA6733"/>
    <w:rsid w:val="00EA6B05"/>
    <w:rsid w:val="00EA6C8E"/>
    <w:rsid w:val="00EA6E71"/>
    <w:rsid w:val="00EA733B"/>
    <w:rsid w:val="00EA75E0"/>
    <w:rsid w:val="00EA7AC3"/>
    <w:rsid w:val="00EA7F70"/>
    <w:rsid w:val="00EB01FC"/>
    <w:rsid w:val="00EB0D28"/>
    <w:rsid w:val="00EB0DDD"/>
    <w:rsid w:val="00EB0E78"/>
    <w:rsid w:val="00EB18B1"/>
    <w:rsid w:val="00EB1D3C"/>
    <w:rsid w:val="00EB1D72"/>
    <w:rsid w:val="00EB1DF9"/>
    <w:rsid w:val="00EB1E9B"/>
    <w:rsid w:val="00EB1EE7"/>
    <w:rsid w:val="00EB210A"/>
    <w:rsid w:val="00EB2203"/>
    <w:rsid w:val="00EB2623"/>
    <w:rsid w:val="00EB2983"/>
    <w:rsid w:val="00EB30D2"/>
    <w:rsid w:val="00EB324F"/>
    <w:rsid w:val="00EB3293"/>
    <w:rsid w:val="00EB370F"/>
    <w:rsid w:val="00EB39FA"/>
    <w:rsid w:val="00EB3C1F"/>
    <w:rsid w:val="00EB3F8F"/>
    <w:rsid w:val="00EB40DC"/>
    <w:rsid w:val="00EB4502"/>
    <w:rsid w:val="00EB4E4A"/>
    <w:rsid w:val="00EB5395"/>
    <w:rsid w:val="00EB5CFA"/>
    <w:rsid w:val="00EB632F"/>
    <w:rsid w:val="00EB6444"/>
    <w:rsid w:val="00EB65FA"/>
    <w:rsid w:val="00EB698E"/>
    <w:rsid w:val="00EB6C8B"/>
    <w:rsid w:val="00EB6E7B"/>
    <w:rsid w:val="00EB7285"/>
    <w:rsid w:val="00EB7680"/>
    <w:rsid w:val="00EB789A"/>
    <w:rsid w:val="00EB79BD"/>
    <w:rsid w:val="00EB7EF4"/>
    <w:rsid w:val="00EC0165"/>
    <w:rsid w:val="00EC076F"/>
    <w:rsid w:val="00EC0942"/>
    <w:rsid w:val="00EC0BB5"/>
    <w:rsid w:val="00EC1222"/>
    <w:rsid w:val="00EC147E"/>
    <w:rsid w:val="00EC14E9"/>
    <w:rsid w:val="00EC158F"/>
    <w:rsid w:val="00EC1D7C"/>
    <w:rsid w:val="00EC1E5E"/>
    <w:rsid w:val="00EC2820"/>
    <w:rsid w:val="00EC295A"/>
    <w:rsid w:val="00EC2F49"/>
    <w:rsid w:val="00EC33AF"/>
    <w:rsid w:val="00EC43CE"/>
    <w:rsid w:val="00EC4B4D"/>
    <w:rsid w:val="00EC4E0E"/>
    <w:rsid w:val="00EC5372"/>
    <w:rsid w:val="00EC66D3"/>
    <w:rsid w:val="00EC6752"/>
    <w:rsid w:val="00EC685E"/>
    <w:rsid w:val="00EC6CBE"/>
    <w:rsid w:val="00EC73AE"/>
    <w:rsid w:val="00EC73C0"/>
    <w:rsid w:val="00EC74A5"/>
    <w:rsid w:val="00EC7609"/>
    <w:rsid w:val="00EC776F"/>
    <w:rsid w:val="00EC7998"/>
    <w:rsid w:val="00ED00CD"/>
    <w:rsid w:val="00ED018F"/>
    <w:rsid w:val="00ED0430"/>
    <w:rsid w:val="00ED07C2"/>
    <w:rsid w:val="00ED09A8"/>
    <w:rsid w:val="00ED12F1"/>
    <w:rsid w:val="00ED1462"/>
    <w:rsid w:val="00ED1AC6"/>
    <w:rsid w:val="00ED1D32"/>
    <w:rsid w:val="00ED1DF3"/>
    <w:rsid w:val="00ED2823"/>
    <w:rsid w:val="00ED2B7C"/>
    <w:rsid w:val="00ED2D84"/>
    <w:rsid w:val="00ED3A4E"/>
    <w:rsid w:val="00ED3FF7"/>
    <w:rsid w:val="00ED47B7"/>
    <w:rsid w:val="00ED4E44"/>
    <w:rsid w:val="00ED4E50"/>
    <w:rsid w:val="00ED50BC"/>
    <w:rsid w:val="00ED56CD"/>
    <w:rsid w:val="00ED57CB"/>
    <w:rsid w:val="00ED5D57"/>
    <w:rsid w:val="00ED6365"/>
    <w:rsid w:val="00ED669D"/>
    <w:rsid w:val="00ED66DF"/>
    <w:rsid w:val="00ED68CE"/>
    <w:rsid w:val="00ED6AC8"/>
    <w:rsid w:val="00ED72AF"/>
    <w:rsid w:val="00ED7944"/>
    <w:rsid w:val="00ED7A7A"/>
    <w:rsid w:val="00ED7B0F"/>
    <w:rsid w:val="00EE0219"/>
    <w:rsid w:val="00EE0852"/>
    <w:rsid w:val="00EE0EDC"/>
    <w:rsid w:val="00EE14E8"/>
    <w:rsid w:val="00EE20F5"/>
    <w:rsid w:val="00EE27CB"/>
    <w:rsid w:val="00EE35FA"/>
    <w:rsid w:val="00EE3BCF"/>
    <w:rsid w:val="00EE40C5"/>
    <w:rsid w:val="00EE420E"/>
    <w:rsid w:val="00EE4691"/>
    <w:rsid w:val="00EE498F"/>
    <w:rsid w:val="00EE4ACA"/>
    <w:rsid w:val="00EE4BB6"/>
    <w:rsid w:val="00EE53E6"/>
    <w:rsid w:val="00EE56F4"/>
    <w:rsid w:val="00EE575B"/>
    <w:rsid w:val="00EE581A"/>
    <w:rsid w:val="00EE5DAF"/>
    <w:rsid w:val="00EE6035"/>
    <w:rsid w:val="00EE66D4"/>
    <w:rsid w:val="00EE7CA6"/>
    <w:rsid w:val="00EE7E5C"/>
    <w:rsid w:val="00EE7E70"/>
    <w:rsid w:val="00EE7F27"/>
    <w:rsid w:val="00EF0103"/>
    <w:rsid w:val="00EF03BF"/>
    <w:rsid w:val="00EF0476"/>
    <w:rsid w:val="00EF04EF"/>
    <w:rsid w:val="00EF0E47"/>
    <w:rsid w:val="00EF0F01"/>
    <w:rsid w:val="00EF1200"/>
    <w:rsid w:val="00EF1738"/>
    <w:rsid w:val="00EF1BF9"/>
    <w:rsid w:val="00EF217B"/>
    <w:rsid w:val="00EF219F"/>
    <w:rsid w:val="00EF23A5"/>
    <w:rsid w:val="00EF2CAA"/>
    <w:rsid w:val="00EF3090"/>
    <w:rsid w:val="00EF348D"/>
    <w:rsid w:val="00EF37DC"/>
    <w:rsid w:val="00EF3825"/>
    <w:rsid w:val="00EF3921"/>
    <w:rsid w:val="00EF3ADC"/>
    <w:rsid w:val="00EF3C1F"/>
    <w:rsid w:val="00EF3FDF"/>
    <w:rsid w:val="00EF4124"/>
    <w:rsid w:val="00EF4454"/>
    <w:rsid w:val="00EF4565"/>
    <w:rsid w:val="00EF479E"/>
    <w:rsid w:val="00EF4DE5"/>
    <w:rsid w:val="00EF500E"/>
    <w:rsid w:val="00EF58B8"/>
    <w:rsid w:val="00EF5982"/>
    <w:rsid w:val="00EF5BE4"/>
    <w:rsid w:val="00EF6030"/>
    <w:rsid w:val="00EF72A0"/>
    <w:rsid w:val="00EF7389"/>
    <w:rsid w:val="00EF76DA"/>
    <w:rsid w:val="00F002EC"/>
    <w:rsid w:val="00F00724"/>
    <w:rsid w:val="00F00895"/>
    <w:rsid w:val="00F00C60"/>
    <w:rsid w:val="00F00DE6"/>
    <w:rsid w:val="00F00E0E"/>
    <w:rsid w:val="00F01CE6"/>
    <w:rsid w:val="00F02332"/>
    <w:rsid w:val="00F02A24"/>
    <w:rsid w:val="00F02B6F"/>
    <w:rsid w:val="00F02F44"/>
    <w:rsid w:val="00F033AE"/>
    <w:rsid w:val="00F041EF"/>
    <w:rsid w:val="00F049D1"/>
    <w:rsid w:val="00F04B95"/>
    <w:rsid w:val="00F0562D"/>
    <w:rsid w:val="00F05644"/>
    <w:rsid w:val="00F0585A"/>
    <w:rsid w:val="00F0610D"/>
    <w:rsid w:val="00F0614C"/>
    <w:rsid w:val="00F06207"/>
    <w:rsid w:val="00F06615"/>
    <w:rsid w:val="00F068F7"/>
    <w:rsid w:val="00F06C47"/>
    <w:rsid w:val="00F06C9F"/>
    <w:rsid w:val="00F074F8"/>
    <w:rsid w:val="00F10479"/>
    <w:rsid w:val="00F10BC8"/>
    <w:rsid w:val="00F11469"/>
    <w:rsid w:val="00F114E4"/>
    <w:rsid w:val="00F114F7"/>
    <w:rsid w:val="00F11A03"/>
    <w:rsid w:val="00F11A83"/>
    <w:rsid w:val="00F11E50"/>
    <w:rsid w:val="00F12363"/>
    <w:rsid w:val="00F127D2"/>
    <w:rsid w:val="00F12C15"/>
    <w:rsid w:val="00F12D98"/>
    <w:rsid w:val="00F12FDC"/>
    <w:rsid w:val="00F133B7"/>
    <w:rsid w:val="00F1340D"/>
    <w:rsid w:val="00F134B7"/>
    <w:rsid w:val="00F14234"/>
    <w:rsid w:val="00F14653"/>
    <w:rsid w:val="00F14B16"/>
    <w:rsid w:val="00F14B94"/>
    <w:rsid w:val="00F156E8"/>
    <w:rsid w:val="00F15EE8"/>
    <w:rsid w:val="00F16413"/>
    <w:rsid w:val="00F1667C"/>
    <w:rsid w:val="00F16906"/>
    <w:rsid w:val="00F16BE0"/>
    <w:rsid w:val="00F16DC3"/>
    <w:rsid w:val="00F16F66"/>
    <w:rsid w:val="00F17234"/>
    <w:rsid w:val="00F17F4A"/>
    <w:rsid w:val="00F2085C"/>
    <w:rsid w:val="00F20C16"/>
    <w:rsid w:val="00F20EE4"/>
    <w:rsid w:val="00F214AA"/>
    <w:rsid w:val="00F219C2"/>
    <w:rsid w:val="00F21ACA"/>
    <w:rsid w:val="00F22357"/>
    <w:rsid w:val="00F224D7"/>
    <w:rsid w:val="00F225A3"/>
    <w:rsid w:val="00F227CB"/>
    <w:rsid w:val="00F227F0"/>
    <w:rsid w:val="00F22E0C"/>
    <w:rsid w:val="00F230DB"/>
    <w:rsid w:val="00F23707"/>
    <w:rsid w:val="00F2385A"/>
    <w:rsid w:val="00F23867"/>
    <w:rsid w:val="00F243E4"/>
    <w:rsid w:val="00F244B2"/>
    <w:rsid w:val="00F24673"/>
    <w:rsid w:val="00F24A73"/>
    <w:rsid w:val="00F24C00"/>
    <w:rsid w:val="00F251C7"/>
    <w:rsid w:val="00F251DC"/>
    <w:rsid w:val="00F2581D"/>
    <w:rsid w:val="00F265FE"/>
    <w:rsid w:val="00F26674"/>
    <w:rsid w:val="00F274E0"/>
    <w:rsid w:val="00F27762"/>
    <w:rsid w:val="00F27E60"/>
    <w:rsid w:val="00F30802"/>
    <w:rsid w:val="00F31A78"/>
    <w:rsid w:val="00F31B89"/>
    <w:rsid w:val="00F31E66"/>
    <w:rsid w:val="00F31E9D"/>
    <w:rsid w:val="00F31FD3"/>
    <w:rsid w:val="00F32069"/>
    <w:rsid w:val="00F320E8"/>
    <w:rsid w:val="00F32412"/>
    <w:rsid w:val="00F326E6"/>
    <w:rsid w:val="00F328C8"/>
    <w:rsid w:val="00F33635"/>
    <w:rsid w:val="00F336B4"/>
    <w:rsid w:val="00F33728"/>
    <w:rsid w:val="00F33BCB"/>
    <w:rsid w:val="00F346D7"/>
    <w:rsid w:val="00F34F89"/>
    <w:rsid w:val="00F3513C"/>
    <w:rsid w:val="00F353DA"/>
    <w:rsid w:val="00F35A28"/>
    <w:rsid w:val="00F35CC3"/>
    <w:rsid w:val="00F35EAE"/>
    <w:rsid w:val="00F36082"/>
    <w:rsid w:val="00F36528"/>
    <w:rsid w:val="00F36ADA"/>
    <w:rsid w:val="00F36CF1"/>
    <w:rsid w:val="00F36D6E"/>
    <w:rsid w:val="00F36F6F"/>
    <w:rsid w:val="00F3739D"/>
    <w:rsid w:val="00F37B9E"/>
    <w:rsid w:val="00F409E5"/>
    <w:rsid w:val="00F419E9"/>
    <w:rsid w:val="00F41BC4"/>
    <w:rsid w:val="00F42B5E"/>
    <w:rsid w:val="00F42F36"/>
    <w:rsid w:val="00F43B8F"/>
    <w:rsid w:val="00F44D3A"/>
    <w:rsid w:val="00F4516C"/>
    <w:rsid w:val="00F454BB"/>
    <w:rsid w:val="00F45A6C"/>
    <w:rsid w:val="00F45CAB"/>
    <w:rsid w:val="00F46551"/>
    <w:rsid w:val="00F4698B"/>
    <w:rsid w:val="00F46AF4"/>
    <w:rsid w:val="00F471FD"/>
    <w:rsid w:val="00F478B8"/>
    <w:rsid w:val="00F47965"/>
    <w:rsid w:val="00F50410"/>
    <w:rsid w:val="00F507E9"/>
    <w:rsid w:val="00F5082F"/>
    <w:rsid w:val="00F509E1"/>
    <w:rsid w:val="00F50ABF"/>
    <w:rsid w:val="00F51376"/>
    <w:rsid w:val="00F51F4D"/>
    <w:rsid w:val="00F5269F"/>
    <w:rsid w:val="00F52B9F"/>
    <w:rsid w:val="00F52D9E"/>
    <w:rsid w:val="00F52FA8"/>
    <w:rsid w:val="00F5305C"/>
    <w:rsid w:val="00F5369A"/>
    <w:rsid w:val="00F537E0"/>
    <w:rsid w:val="00F53BF6"/>
    <w:rsid w:val="00F5447F"/>
    <w:rsid w:val="00F5449E"/>
    <w:rsid w:val="00F547B6"/>
    <w:rsid w:val="00F54B67"/>
    <w:rsid w:val="00F553A8"/>
    <w:rsid w:val="00F55BCF"/>
    <w:rsid w:val="00F5681A"/>
    <w:rsid w:val="00F569DC"/>
    <w:rsid w:val="00F56E6E"/>
    <w:rsid w:val="00F57153"/>
    <w:rsid w:val="00F57B14"/>
    <w:rsid w:val="00F57BD4"/>
    <w:rsid w:val="00F57C53"/>
    <w:rsid w:val="00F57DFF"/>
    <w:rsid w:val="00F57EF1"/>
    <w:rsid w:val="00F60129"/>
    <w:rsid w:val="00F602A2"/>
    <w:rsid w:val="00F60733"/>
    <w:rsid w:val="00F61141"/>
    <w:rsid w:val="00F612A7"/>
    <w:rsid w:val="00F61332"/>
    <w:rsid w:val="00F61FA8"/>
    <w:rsid w:val="00F629D1"/>
    <w:rsid w:val="00F632A5"/>
    <w:rsid w:val="00F633D2"/>
    <w:rsid w:val="00F635F3"/>
    <w:rsid w:val="00F6476A"/>
    <w:rsid w:val="00F6496F"/>
    <w:rsid w:val="00F64AB1"/>
    <w:rsid w:val="00F64DB2"/>
    <w:rsid w:val="00F64E11"/>
    <w:rsid w:val="00F64F48"/>
    <w:rsid w:val="00F650CA"/>
    <w:rsid w:val="00F65858"/>
    <w:rsid w:val="00F65BBA"/>
    <w:rsid w:val="00F65D52"/>
    <w:rsid w:val="00F65DC1"/>
    <w:rsid w:val="00F66044"/>
    <w:rsid w:val="00F6608C"/>
    <w:rsid w:val="00F66C01"/>
    <w:rsid w:val="00F670A3"/>
    <w:rsid w:val="00F674B1"/>
    <w:rsid w:val="00F677A1"/>
    <w:rsid w:val="00F67ADD"/>
    <w:rsid w:val="00F67B21"/>
    <w:rsid w:val="00F67C3B"/>
    <w:rsid w:val="00F70004"/>
    <w:rsid w:val="00F70172"/>
    <w:rsid w:val="00F71188"/>
    <w:rsid w:val="00F720E1"/>
    <w:rsid w:val="00F722CA"/>
    <w:rsid w:val="00F7270C"/>
    <w:rsid w:val="00F727BC"/>
    <w:rsid w:val="00F72934"/>
    <w:rsid w:val="00F72ACA"/>
    <w:rsid w:val="00F72B15"/>
    <w:rsid w:val="00F72CF0"/>
    <w:rsid w:val="00F72D59"/>
    <w:rsid w:val="00F72EF5"/>
    <w:rsid w:val="00F72F0B"/>
    <w:rsid w:val="00F7300A"/>
    <w:rsid w:val="00F734BC"/>
    <w:rsid w:val="00F736EB"/>
    <w:rsid w:val="00F7387D"/>
    <w:rsid w:val="00F73C90"/>
    <w:rsid w:val="00F74099"/>
    <w:rsid w:val="00F746A8"/>
    <w:rsid w:val="00F74BA9"/>
    <w:rsid w:val="00F74D49"/>
    <w:rsid w:val="00F74E16"/>
    <w:rsid w:val="00F74E2E"/>
    <w:rsid w:val="00F75F97"/>
    <w:rsid w:val="00F7624A"/>
    <w:rsid w:val="00F766BC"/>
    <w:rsid w:val="00F767C0"/>
    <w:rsid w:val="00F76E12"/>
    <w:rsid w:val="00F773B9"/>
    <w:rsid w:val="00F80B76"/>
    <w:rsid w:val="00F80C78"/>
    <w:rsid w:val="00F80D59"/>
    <w:rsid w:val="00F80D77"/>
    <w:rsid w:val="00F80F6F"/>
    <w:rsid w:val="00F81188"/>
    <w:rsid w:val="00F813A8"/>
    <w:rsid w:val="00F8252C"/>
    <w:rsid w:val="00F827DB"/>
    <w:rsid w:val="00F829F7"/>
    <w:rsid w:val="00F82C69"/>
    <w:rsid w:val="00F83CC4"/>
    <w:rsid w:val="00F84D21"/>
    <w:rsid w:val="00F8581F"/>
    <w:rsid w:val="00F85CEC"/>
    <w:rsid w:val="00F85ED7"/>
    <w:rsid w:val="00F860BB"/>
    <w:rsid w:val="00F86395"/>
    <w:rsid w:val="00F86639"/>
    <w:rsid w:val="00F866E0"/>
    <w:rsid w:val="00F86937"/>
    <w:rsid w:val="00F86C7D"/>
    <w:rsid w:val="00F871FE"/>
    <w:rsid w:val="00F872A5"/>
    <w:rsid w:val="00F87954"/>
    <w:rsid w:val="00F87D95"/>
    <w:rsid w:val="00F87E52"/>
    <w:rsid w:val="00F87EA6"/>
    <w:rsid w:val="00F87F89"/>
    <w:rsid w:val="00F90022"/>
    <w:rsid w:val="00F9047D"/>
    <w:rsid w:val="00F90ACF"/>
    <w:rsid w:val="00F91030"/>
    <w:rsid w:val="00F9166A"/>
    <w:rsid w:val="00F91DBE"/>
    <w:rsid w:val="00F92133"/>
    <w:rsid w:val="00F92926"/>
    <w:rsid w:val="00F92AF4"/>
    <w:rsid w:val="00F92C2A"/>
    <w:rsid w:val="00F92D65"/>
    <w:rsid w:val="00F939A5"/>
    <w:rsid w:val="00F93AC6"/>
    <w:rsid w:val="00F93C9A"/>
    <w:rsid w:val="00F93DDE"/>
    <w:rsid w:val="00F9434D"/>
    <w:rsid w:val="00F94917"/>
    <w:rsid w:val="00F94D5E"/>
    <w:rsid w:val="00F94DDD"/>
    <w:rsid w:val="00F958C8"/>
    <w:rsid w:val="00F95D1E"/>
    <w:rsid w:val="00F9663F"/>
    <w:rsid w:val="00F96C70"/>
    <w:rsid w:val="00F96CE0"/>
    <w:rsid w:val="00F96D77"/>
    <w:rsid w:val="00F97930"/>
    <w:rsid w:val="00FA033C"/>
    <w:rsid w:val="00FA08CB"/>
    <w:rsid w:val="00FA0CA1"/>
    <w:rsid w:val="00FA0E13"/>
    <w:rsid w:val="00FA1104"/>
    <w:rsid w:val="00FA114B"/>
    <w:rsid w:val="00FA1360"/>
    <w:rsid w:val="00FA16AC"/>
    <w:rsid w:val="00FA1B1A"/>
    <w:rsid w:val="00FA1F45"/>
    <w:rsid w:val="00FA23DA"/>
    <w:rsid w:val="00FA27AF"/>
    <w:rsid w:val="00FA2D8E"/>
    <w:rsid w:val="00FA36A6"/>
    <w:rsid w:val="00FA36AC"/>
    <w:rsid w:val="00FA3702"/>
    <w:rsid w:val="00FA3E06"/>
    <w:rsid w:val="00FA40BA"/>
    <w:rsid w:val="00FA467F"/>
    <w:rsid w:val="00FA4F2E"/>
    <w:rsid w:val="00FA5058"/>
    <w:rsid w:val="00FA5341"/>
    <w:rsid w:val="00FA54DD"/>
    <w:rsid w:val="00FA5B90"/>
    <w:rsid w:val="00FA5FA1"/>
    <w:rsid w:val="00FA61A9"/>
    <w:rsid w:val="00FA62FA"/>
    <w:rsid w:val="00FA683A"/>
    <w:rsid w:val="00FA71E1"/>
    <w:rsid w:val="00FB0075"/>
    <w:rsid w:val="00FB07E3"/>
    <w:rsid w:val="00FB0C07"/>
    <w:rsid w:val="00FB0C47"/>
    <w:rsid w:val="00FB148D"/>
    <w:rsid w:val="00FB1D7B"/>
    <w:rsid w:val="00FB28D1"/>
    <w:rsid w:val="00FB2D6F"/>
    <w:rsid w:val="00FB34F5"/>
    <w:rsid w:val="00FB3BB1"/>
    <w:rsid w:val="00FB3DE7"/>
    <w:rsid w:val="00FB40F3"/>
    <w:rsid w:val="00FB50FC"/>
    <w:rsid w:val="00FB56B8"/>
    <w:rsid w:val="00FB5EA7"/>
    <w:rsid w:val="00FB6139"/>
    <w:rsid w:val="00FB660C"/>
    <w:rsid w:val="00FB674D"/>
    <w:rsid w:val="00FB741D"/>
    <w:rsid w:val="00FB776B"/>
    <w:rsid w:val="00FB77F9"/>
    <w:rsid w:val="00FC067D"/>
    <w:rsid w:val="00FC0BDE"/>
    <w:rsid w:val="00FC0F3B"/>
    <w:rsid w:val="00FC1100"/>
    <w:rsid w:val="00FC15E5"/>
    <w:rsid w:val="00FC16A5"/>
    <w:rsid w:val="00FC2268"/>
    <w:rsid w:val="00FC228D"/>
    <w:rsid w:val="00FC260E"/>
    <w:rsid w:val="00FC2B93"/>
    <w:rsid w:val="00FC3C92"/>
    <w:rsid w:val="00FC4791"/>
    <w:rsid w:val="00FC480C"/>
    <w:rsid w:val="00FC4CF5"/>
    <w:rsid w:val="00FC560B"/>
    <w:rsid w:val="00FC5664"/>
    <w:rsid w:val="00FC6062"/>
    <w:rsid w:val="00FC62A8"/>
    <w:rsid w:val="00FC6CAA"/>
    <w:rsid w:val="00FC6CCE"/>
    <w:rsid w:val="00FC6DAE"/>
    <w:rsid w:val="00FC6F5E"/>
    <w:rsid w:val="00FD0575"/>
    <w:rsid w:val="00FD05B3"/>
    <w:rsid w:val="00FD07EE"/>
    <w:rsid w:val="00FD08F0"/>
    <w:rsid w:val="00FD0CC6"/>
    <w:rsid w:val="00FD0F34"/>
    <w:rsid w:val="00FD29C2"/>
    <w:rsid w:val="00FD2B85"/>
    <w:rsid w:val="00FD32F0"/>
    <w:rsid w:val="00FD3447"/>
    <w:rsid w:val="00FD3710"/>
    <w:rsid w:val="00FD3ADD"/>
    <w:rsid w:val="00FD3BAF"/>
    <w:rsid w:val="00FD3FBE"/>
    <w:rsid w:val="00FD421B"/>
    <w:rsid w:val="00FD4934"/>
    <w:rsid w:val="00FD53B7"/>
    <w:rsid w:val="00FD5B5D"/>
    <w:rsid w:val="00FD5FEE"/>
    <w:rsid w:val="00FD64DB"/>
    <w:rsid w:val="00FD656D"/>
    <w:rsid w:val="00FD697C"/>
    <w:rsid w:val="00FD6AE8"/>
    <w:rsid w:val="00FD6C1D"/>
    <w:rsid w:val="00FD6DE2"/>
    <w:rsid w:val="00FD7076"/>
    <w:rsid w:val="00FD7113"/>
    <w:rsid w:val="00FD7778"/>
    <w:rsid w:val="00FD7BF0"/>
    <w:rsid w:val="00FE0076"/>
    <w:rsid w:val="00FE044B"/>
    <w:rsid w:val="00FE1EAE"/>
    <w:rsid w:val="00FE1EEE"/>
    <w:rsid w:val="00FE1F50"/>
    <w:rsid w:val="00FE1FE6"/>
    <w:rsid w:val="00FE2EB2"/>
    <w:rsid w:val="00FE3008"/>
    <w:rsid w:val="00FE319F"/>
    <w:rsid w:val="00FE365A"/>
    <w:rsid w:val="00FE3777"/>
    <w:rsid w:val="00FE39CF"/>
    <w:rsid w:val="00FE4419"/>
    <w:rsid w:val="00FE46CD"/>
    <w:rsid w:val="00FE4BD6"/>
    <w:rsid w:val="00FE4DA3"/>
    <w:rsid w:val="00FE5025"/>
    <w:rsid w:val="00FE5898"/>
    <w:rsid w:val="00FE5A57"/>
    <w:rsid w:val="00FE5CA6"/>
    <w:rsid w:val="00FE6715"/>
    <w:rsid w:val="00FE67AA"/>
    <w:rsid w:val="00FE6906"/>
    <w:rsid w:val="00FE6B28"/>
    <w:rsid w:val="00FE74A6"/>
    <w:rsid w:val="00FE7630"/>
    <w:rsid w:val="00FE78CE"/>
    <w:rsid w:val="00FE78DF"/>
    <w:rsid w:val="00FE7B27"/>
    <w:rsid w:val="00FE7FF9"/>
    <w:rsid w:val="00FF0081"/>
    <w:rsid w:val="00FF00F0"/>
    <w:rsid w:val="00FF061A"/>
    <w:rsid w:val="00FF123E"/>
    <w:rsid w:val="00FF14C8"/>
    <w:rsid w:val="00FF1544"/>
    <w:rsid w:val="00FF23E6"/>
    <w:rsid w:val="00FF2843"/>
    <w:rsid w:val="00FF35BB"/>
    <w:rsid w:val="00FF3ABD"/>
    <w:rsid w:val="00FF3B32"/>
    <w:rsid w:val="00FF3C01"/>
    <w:rsid w:val="00FF3FBC"/>
    <w:rsid w:val="00FF4791"/>
    <w:rsid w:val="00FF4905"/>
    <w:rsid w:val="00FF553E"/>
    <w:rsid w:val="00FF5A5D"/>
    <w:rsid w:val="00FF5D1B"/>
    <w:rsid w:val="00FF5E54"/>
    <w:rsid w:val="00FF5F45"/>
    <w:rsid w:val="00FF61A8"/>
    <w:rsid w:val="00FF61E6"/>
    <w:rsid w:val="00FF7866"/>
    <w:rsid w:val="00FF7A76"/>
    <w:rsid w:val="00FF7B5D"/>
    <w:rsid w:val="00FF7E35"/>
    <w:rsid w:val="01242E4D"/>
    <w:rsid w:val="01E5266F"/>
    <w:rsid w:val="02246ADA"/>
    <w:rsid w:val="023539F9"/>
    <w:rsid w:val="02CB484C"/>
    <w:rsid w:val="03201A58"/>
    <w:rsid w:val="03441DDA"/>
    <w:rsid w:val="03469F55"/>
    <w:rsid w:val="0380F6D0"/>
    <w:rsid w:val="03DE8D9C"/>
    <w:rsid w:val="03F06594"/>
    <w:rsid w:val="03FF4C0C"/>
    <w:rsid w:val="0432F8FA"/>
    <w:rsid w:val="04547289"/>
    <w:rsid w:val="050CA62B"/>
    <w:rsid w:val="0572A323"/>
    <w:rsid w:val="0592C0C6"/>
    <w:rsid w:val="059FA0CA"/>
    <w:rsid w:val="0651C6CD"/>
    <w:rsid w:val="06F840A4"/>
    <w:rsid w:val="07103A11"/>
    <w:rsid w:val="0728EF7D"/>
    <w:rsid w:val="0799561E"/>
    <w:rsid w:val="07DA5426"/>
    <w:rsid w:val="0891B325"/>
    <w:rsid w:val="08EB6CF8"/>
    <w:rsid w:val="08F6209C"/>
    <w:rsid w:val="091BA103"/>
    <w:rsid w:val="09D64B09"/>
    <w:rsid w:val="09F1F3EB"/>
    <w:rsid w:val="0A0315BA"/>
    <w:rsid w:val="0A5F3CC8"/>
    <w:rsid w:val="0AC945CD"/>
    <w:rsid w:val="0B67387B"/>
    <w:rsid w:val="0B77783F"/>
    <w:rsid w:val="0D48CB20"/>
    <w:rsid w:val="0E043823"/>
    <w:rsid w:val="0E9C9A31"/>
    <w:rsid w:val="0E9ED93D"/>
    <w:rsid w:val="0EEFAF3A"/>
    <w:rsid w:val="0EF9D9D3"/>
    <w:rsid w:val="0F11DF45"/>
    <w:rsid w:val="0F4C9F96"/>
    <w:rsid w:val="0FD58224"/>
    <w:rsid w:val="1002CB45"/>
    <w:rsid w:val="102F5988"/>
    <w:rsid w:val="1078E303"/>
    <w:rsid w:val="112D84EF"/>
    <w:rsid w:val="11AC4010"/>
    <w:rsid w:val="11B53341"/>
    <w:rsid w:val="1251F099"/>
    <w:rsid w:val="12618F24"/>
    <w:rsid w:val="12692F37"/>
    <w:rsid w:val="1278C3EF"/>
    <w:rsid w:val="1281F8D8"/>
    <w:rsid w:val="12AA4A47"/>
    <w:rsid w:val="1315318F"/>
    <w:rsid w:val="1357B9F6"/>
    <w:rsid w:val="13821EDC"/>
    <w:rsid w:val="13DC087A"/>
    <w:rsid w:val="141D8061"/>
    <w:rsid w:val="14D3D3F0"/>
    <w:rsid w:val="1594AEA0"/>
    <w:rsid w:val="167D15CF"/>
    <w:rsid w:val="16B8ECDC"/>
    <w:rsid w:val="16D4E17A"/>
    <w:rsid w:val="16DD7575"/>
    <w:rsid w:val="174F921F"/>
    <w:rsid w:val="177C22D3"/>
    <w:rsid w:val="179064C6"/>
    <w:rsid w:val="17B032CC"/>
    <w:rsid w:val="17C84002"/>
    <w:rsid w:val="187B61ED"/>
    <w:rsid w:val="18FB16F0"/>
    <w:rsid w:val="1956734B"/>
    <w:rsid w:val="195E5DA8"/>
    <w:rsid w:val="19664A33"/>
    <w:rsid w:val="199EF3E1"/>
    <w:rsid w:val="19D3BC5F"/>
    <w:rsid w:val="1A0909F6"/>
    <w:rsid w:val="1A99A740"/>
    <w:rsid w:val="1AA2ABC2"/>
    <w:rsid w:val="1ADF677D"/>
    <w:rsid w:val="1AF2A2A7"/>
    <w:rsid w:val="1AF2F635"/>
    <w:rsid w:val="1B18C597"/>
    <w:rsid w:val="1B8CD2BB"/>
    <w:rsid w:val="1B9DDAC1"/>
    <w:rsid w:val="1BA3A23B"/>
    <w:rsid w:val="1BADD44C"/>
    <w:rsid w:val="1BE7F766"/>
    <w:rsid w:val="1BEB0BE6"/>
    <w:rsid w:val="1BF6D9A6"/>
    <w:rsid w:val="1C168DC8"/>
    <w:rsid w:val="1C304CA2"/>
    <w:rsid w:val="1C3776F2"/>
    <w:rsid w:val="1C5C4E05"/>
    <w:rsid w:val="1C7CFE46"/>
    <w:rsid w:val="1CB93E61"/>
    <w:rsid w:val="1CCE074E"/>
    <w:rsid w:val="1D1E8A87"/>
    <w:rsid w:val="1D77B1A5"/>
    <w:rsid w:val="1DC1916E"/>
    <w:rsid w:val="1E3503CE"/>
    <w:rsid w:val="1E4E9313"/>
    <w:rsid w:val="1EBCEA8D"/>
    <w:rsid w:val="1EF7B4D3"/>
    <w:rsid w:val="1F1BC201"/>
    <w:rsid w:val="1FAA876E"/>
    <w:rsid w:val="1FBE7709"/>
    <w:rsid w:val="1FD4CE31"/>
    <w:rsid w:val="1FEB8BDA"/>
    <w:rsid w:val="20674806"/>
    <w:rsid w:val="211A8AD2"/>
    <w:rsid w:val="214276AF"/>
    <w:rsid w:val="2168841D"/>
    <w:rsid w:val="216D2E33"/>
    <w:rsid w:val="21DEEFD3"/>
    <w:rsid w:val="21EFD013"/>
    <w:rsid w:val="224CD9AA"/>
    <w:rsid w:val="22BE1358"/>
    <w:rsid w:val="22DE36B9"/>
    <w:rsid w:val="2322635F"/>
    <w:rsid w:val="23BA1D77"/>
    <w:rsid w:val="23BC8FF5"/>
    <w:rsid w:val="23D7412D"/>
    <w:rsid w:val="23F602F1"/>
    <w:rsid w:val="240186E4"/>
    <w:rsid w:val="2433431D"/>
    <w:rsid w:val="24FD048C"/>
    <w:rsid w:val="2504F117"/>
    <w:rsid w:val="2556EEFB"/>
    <w:rsid w:val="25778B2F"/>
    <w:rsid w:val="25825EE3"/>
    <w:rsid w:val="25BE3725"/>
    <w:rsid w:val="25D04914"/>
    <w:rsid w:val="25EE3C9C"/>
    <w:rsid w:val="2623DF5B"/>
    <w:rsid w:val="26391772"/>
    <w:rsid w:val="265F4B1B"/>
    <w:rsid w:val="2672305F"/>
    <w:rsid w:val="267E0E61"/>
    <w:rsid w:val="26FC9EC2"/>
    <w:rsid w:val="27516213"/>
    <w:rsid w:val="2798BB82"/>
    <w:rsid w:val="28A3FE42"/>
    <w:rsid w:val="29475AC1"/>
    <w:rsid w:val="29939E1C"/>
    <w:rsid w:val="29983147"/>
    <w:rsid w:val="29D95E59"/>
    <w:rsid w:val="29EB67E3"/>
    <w:rsid w:val="2A8EFCE1"/>
    <w:rsid w:val="2AAF6E1E"/>
    <w:rsid w:val="2B4B7DB0"/>
    <w:rsid w:val="2B7BFE0D"/>
    <w:rsid w:val="2B89AFC3"/>
    <w:rsid w:val="2BE3C92C"/>
    <w:rsid w:val="2CE2A0D3"/>
    <w:rsid w:val="2D14591A"/>
    <w:rsid w:val="2D1F601D"/>
    <w:rsid w:val="2D552BC1"/>
    <w:rsid w:val="2D64D3FC"/>
    <w:rsid w:val="2DB152CF"/>
    <w:rsid w:val="2E0296FF"/>
    <w:rsid w:val="2E43C4B0"/>
    <w:rsid w:val="2E9D36A0"/>
    <w:rsid w:val="2EB94F8E"/>
    <w:rsid w:val="2EC10A43"/>
    <w:rsid w:val="2EE0FA2F"/>
    <w:rsid w:val="2F170938"/>
    <w:rsid w:val="2F1CCAA3"/>
    <w:rsid w:val="2F1DFA9F"/>
    <w:rsid w:val="30017DDF"/>
    <w:rsid w:val="30123068"/>
    <w:rsid w:val="30ECF7DC"/>
    <w:rsid w:val="3186E965"/>
    <w:rsid w:val="31957EE6"/>
    <w:rsid w:val="320C43BC"/>
    <w:rsid w:val="3218F0D7"/>
    <w:rsid w:val="3235BC7E"/>
    <w:rsid w:val="3260F687"/>
    <w:rsid w:val="3263F54C"/>
    <w:rsid w:val="327034F2"/>
    <w:rsid w:val="32781A9B"/>
    <w:rsid w:val="327A13E5"/>
    <w:rsid w:val="32966E08"/>
    <w:rsid w:val="32B2BD93"/>
    <w:rsid w:val="33020E7A"/>
    <w:rsid w:val="333BDC46"/>
    <w:rsid w:val="33B85223"/>
    <w:rsid w:val="33F6FA6D"/>
    <w:rsid w:val="3413EAFC"/>
    <w:rsid w:val="3443AC11"/>
    <w:rsid w:val="34FE5617"/>
    <w:rsid w:val="356B9781"/>
    <w:rsid w:val="3583B5B7"/>
    <w:rsid w:val="35F4E89C"/>
    <w:rsid w:val="35F74245"/>
    <w:rsid w:val="36356F7B"/>
    <w:rsid w:val="365AA5D3"/>
    <w:rsid w:val="3672B89C"/>
    <w:rsid w:val="36C0338E"/>
    <w:rsid w:val="36F45692"/>
    <w:rsid w:val="376A11FC"/>
    <w:rsid w:val="391E4071"/>
    <w:rsid w:val="391FD408"/>
    <w:rsid w:val="39321691"/>
    <w:rsid w:val="39548C3F"/>
    <w:rsid w:val="39B36F7E"/>
    <w:rsid w:val="39CA3F56"/>
    <w:rsid w:val="39DB0600"/>
    <w:rsid w:val="39DE474C"/>
    <w:rsid w:val="3A8C7BD8"/>
    <w:rsid w:val="3AA1A826"/>
    <w:rsid w:val="3AA81D6E"/>
    <w:rsid w:val="3B05F82D"/>
    <w:rsid w:val="3B81AA67"/>
    <w:rsid w:val="3BE51BB2"/>
    <w:rsid w:val="3BFA45D4"/>
    <w:rsid w:val="3C096260"/>
    <w:rsid w:val="3C989BCD"/>
    <w:rsid w:val="3CD059A7"/>
    <w:rsid w:val="3D2D9B5D"/>
    <w:rsid w:val="3D3600D7"/>
    <w:rsid w:val="3D6EE6F3"/>
    <w:rsid w:val="3DAAED2D"/>
    <w:rsid w:val="3DCA3275"/>
    <w:rsid w:val="3E2E9E01"/>
    <w:rsid w:val="3EEF277A"/>
    <w:rsid w:val="3EEFF0C8"/>
    <w:rsid w:val="3FA93C4D"/>
    <w:rsid w:val="3FAF636B"/>
    <w:rsid w:val="3FF35AFB"/>
    <w:rsid w:val="4021E1BF"/>
    <w:rsid w:val="402893E4"/>
    <w:rsid w:val="40431F5E"/>
    <w:rsid w:val="4080DF46"/>
    <w:rsid w:val="40A5F03D"/>
    <w:rsid w:val="40C9C7AC"/>
    <w:rsid w:val="412078C5"/>
    <w:rsid w:val="41509C8B"/>
    <w:rsid w:val="41554F8A"/>
    <w:rsid w:val="415DD3EC"/>
    <w:rsid w:val="4181BC92"/>
    <w:rsid w:val="41A7A8B6"/>
    <w:rsid w:val="41C057BE"/>
    <w:rsid w:val="422EB4C7"/>
    <w:rsid w:val="4230541E"/>
    <w:rsid w:val="428BA523"/>
    <w:rsid w:val="42D61F16"/>
    <w:rsid w:val="42DE5258"/>
    <w:rsid w:val="4322A990"/>
    <w:rsid w:val="43321EFA"/>
    <w:rsid w:val="439DAD42"/>
    <w:rsid w:val="448ABED4"/>
    <w:rsid w:val="44AFCED0"/>
    <w:rsid w:val="44B36638"/>
    <w:rsid w:val="44BF0AF2"/>
    <w:rsid w:val="44BF443A"/>
    <w:rsid w:val="4533FF61"/>
    <w:rsid w:val="456E4214"/>
    <w:rsid w:val="466982D6"/>
    <w:rsid w:val="46D2340B"/>
    <w:rsid w:val="4706EB47"/>
    <w:rsid w:val="470FEB3B"/>
    <w:rsid w:val="471B4E47"/>
    <w:rsid w:val="4790A74F"/>
    <w:rsid w:val="47EE92CF"/>
    <w:rsid w:val="480B2DF2"/>
    <w:rsid w:val="481FE9D9"/>
    <w:rsid w:val="482FBADB"/>
    <w:rsid w:val="484B832B"/>
    <w:rsid w:val="485739EF"/>
    <w:rsid w:val="48934739"/>
    <w:rsid w:val="489BFE0D"/>
    <w:rsid w:val="48D668DB"/>
    <w:rsid w:val="4995C53C"/>
    <w:rsid w:val="49E657CC"/>
    <w:rsid w:val="4A00B857"/>
    <w:rsid w:val="4A15EC23"/>
    <w:rsid w:val="4A4376B8"/>
    <w:rsid w:val="4A528683"/>
    <w:rsid w:val="4A66D7F8"/>
    <w:rsid w:val="4AD06EB8"/>
    <w:rsid w:val="4B79D5A1"/>
    <w:rsid w:val="4BB721FD"/>
    <w:rsid w:val="4BDF7CD1"/>
    <w:rsid w:val="4C00369E"/>
    <w:rsid w:val="4C3C1223"/>
    <w:rsid w:val="4C7D3FD4"/>
    <w:rsid w:val="4CF52E12"/>
    <w:rsid w:val="4D092190"/>
    <w:rsid w:val="4D447B2E"/>
    <w:rsid w:val="4D5C92AF"/>
    <w:rsid w:val="4D78EF52"/>
    <w:rsid w:val="4D90CA36"/>
    <w:rsid w:val="4D958A75"/>
    <w:rsid w:val="4DA42767"/>
    <w:rsid w:val="4E0BCC26"/>
    <w:rsid w:val="4E1A743B"/>
    <w:rsid w:val="4E6BE7FC"/>
    <w:rsid w:val="4E9FD6E5"/>
    <w:rsid w:val="4F3A4643"/>
    <w:rsid w:val="4FA176B2"/>
    <w:rsid w:val="4FFC20E7"/>
    <w:rsid w:val="502E7F16"/>
    <w:rsid w:val="507A7717"/>
    <w:rsid w:val="50869282"/>
    <w:rsid w:val="509A17E4"/>
    <w:rsid w:val="51331F5D"/>
    <w:rsid w:val="5174D616"/>
    <w:rsid w:val="526173B4"/>
    <w:rsid w:val="52B3DC2F"/>
    <w:rsid w:val="5313A5CA"/>
    <w:rsid w:val="5358817C"/>
    <w:rsid w:val="53BA0464"/>
    <w:rsid w:val="53F3D720"/>
    <w:rsid w:val="5402D78C"/>
    <w:rsid w:val="543097E9"/>
    <w:rsid w:val="54363E84"/>
    <w:rsid w:val="543A7220"/>
    <w:rsid w:val="54E8A6AC"/>
    <w:rsid w:val="54FEF99F"/>
    <w:rsid w:val="5548F5D7"/>
    <w:rsid w:val="557D3082"/>
    <w:rsid w:val="561971D8"/>
    <w:rsid w:val="5697E503"/>
    <w:rsid w:val="56E5FCBB"/>
    <w:rsid w:val="572C847B"/>
    <w:rsid w:val="57E9E39A"/>
    <w:rsid w:val="58506C1E"/>
    <w:rsid w:val="5899F599"/>
    <w:rsid w:val="58CAE492"/>
    <w:rsid w:val="58EFF3DB"/>
    <w:rsid w:val="59E4671A"/>
    <w:rsid w:val="5AA4BB76"/>
    <w:rsid w:val="5ABD2422"/>
    <w:rsid w:val="5B15B3C8"/>
    <w:rsid w:val="5B378511"/>
    <w:rsid w:val="5B59B77F"/>
    <w:rsid w:val="5B92EEE6"/>
    <w:rsid w:val="5BAAF2C8"/>
    <w:rsid w:val="5BF2D1D2"/>
    <w:rsid w:val="5CB6E0FE"/>
    <w:rsid w:val="5CC246A3"/>
    <w:rsid w:val="5CFBD7ED"/>
    <w:rsid w:val="5D57834F"/>
    <w:rsid w:val="5DDE91DF"/>
    <w:rsid w:val="5DF1BF5E"/>
    <w:rsid w:val="5DF3BE2D"/>
    <w:rsid w:val="5E0BF23F"/>
    <w:rsid w:val="5E104A26"/>
    <w:rsid w:val="5E1918C3"/>
    <w:rsid w:val="5E383D5B"/>
    <w:rsid w:val="5E3C283E"/>
    <w:rsid w:val="5E580E34"/>
    <w:rsid w:val="5E91905A"/>
    <w:rsid w:val="5ED35F20"/>
    <w:rsid w:val="5EDD17AE"/>
    <w:rsid w:val="5EF0972C"/>
    <w:rsid w:val="5F07C6F8"/>
    <w:rsid w:val="5F1D0D41"/>
    <w:rsid w:val="5F2C1D05"/>
    <w:rsid w:val="5F3731B9"/>
    <w:rsid w:val="5F4CA9CD"/>
    <w:rsid w:val="5F7B14C6"/>
    <w:rsid w:val="6010BEE0"/>
    <w:rsid w:val="601869EA"/>
    <w:rsid w:val="60431FEF"/>
    <w:rsid w:val="60D0A43A"/>
    <w:rsid w:val="60E2EC72"/>
    <w:rsid w:val="61354F4B"/>
    <w:rsid w:val="6153EF15"/>
    <w:rsid w:val="6184E5DA"/>
    <w:rsid w:val="638C2F79"/>
    <w:rsid w:val="64F7B080"/>
    <w:rsid w:val="65231124"/>
    <w:rsid w:val="652FB323"/>
    <w:rsid w:val="65CA5903"/>
    <w:rsid w:val="65D1DD28"/>
    <w:rsid w:val="65DB13F0"/>
    <w:rsid w:val="660E1D43"/>
    <w:rsid w:val="66159B05"/>
    <w:rsid w:val="66843501"/>
    <w:rsid w:val="6690506C"/>
    <w:rsid w:val="67068C9F"/>
    <w:rsid w:val="672E9AF4"/>
    <w:rsid w:val="67A73425"/>
    <w:rsid w:val="67B3DEBB"/>
    <w:rsid w:val="68179B4E"/>
    <w:rsid w:val="681CDE34"/>
    <w:rsid w:val="68235910"/>
    <w:rsid w:val="687213DB"/>
    <w:rsid w:val="68C0581B"/>
    <w:rsid w:val="6901BB76"/>
    <w:rsid w:val="694108EF"/>
    <w:rsid w:val="697D416A"/>
    <w:rsid w:val="697ECB5F"/>
    <w:rsid w:val="69C0E408"/>
    <w:rsid w:val="69EB3125"/>
    <w:rsid w:val="6A099A31"/>
    <w:rsid w:val="6A3A34CD"/>
    <w:rsid w:val="6AB7E573"/>
    <w:rsid w:val="6B0735DA"/>
    <w:rsid w:val="6B6BE0EB"/>
    <w:rsid w:val="6C268AF1"/>
    <w:rsid w:val="6C4DCC32"/>
    <w:rsid w:val="6C8B4C25"/>
    <w:rsid w:val="6D387716"/>
    <w:rsid w:val="6D52CE5E"/>
    <w:rsid w:val="6D97C54D"/>
    <w:rsid w:val="6DAFBEBA"/>
    <w:rsid w:val="6DB1C747"/>
    <w:rsid w:val="6DD06EFB"/>
    <w:rsid w:val="6DD4CFB1"/>
    <w:rsid w:val="6DDD130F"/>
    <w:rsid w:val="6DF58E21"/>
    <w:rsid w:val="6E386E54"/>
    <w:rsid w:val="6E5A2A08"/>
    <w:rsid w:val="6E7B3FD4"/>
    <w:rsid w:val="6EA3B383"/>
    <w:rsid w:val="6F5AF18F"/>
    <w:rsid w:val="6F6B6492"/>
    <w:rsid w:val="6F9E66E2"/>
    <w:rsid w:val="6FD9F2CE"/>
    <w:rsid w:val="702B6ED4"/>
    <w:rsid w:val="7044A7F2"/>
    <w:rsid w:val="7081EB1D"/>
    <w:rsid w:val="716F81A2"/>
    <w:rsid w:val="71F508CA"/>
    <w:rsid w:val="7287F53A"/>
    <w:rsid w:val="728905C5"/>
    <w:rsid w:val="729FBCD1"/>
    <w:rsid w:val="72B5F114"/>
    <w:rsid w:val="72D96AAB"/>
    <w:rsid w:val="730328FF"/>
    <w:rsid w:val="731E5892"/>
    <w:rsid w:val="7373FD78"/>
    <w:rsid w:val="7391DA49"/>
    <w:rsid w:val="74073896"/>
    <w:rsid w:val="74566BAF"/>
    <w:rsid w:val="749F0858"/>
    <w:rsid w:val="74E7F0BE"/>
    <w:rsid w:val="75BB3546"/>
    <w:rsid w:val="75C1DC36"/>
    <w:rsid w:val="75DBE528"/>
    <w:rsid w:val="7694D2B1"/>
    <w:rsid w:val="76C81563"/>
    <w:rsid w:val="77212027"/>
    <w:rsid w:val="7799A03A"/>
    <w:rsid w:val="77F5D3F3"/>
    <w:rsid w:val="7830F880"/>
    <w:rsid w:val="783ABCB3"/>
    <w:rsid w:val="78DC3DF0"/>
    <w:rsid w:val="795C2DC2"/>
    <w:rsid w:val="79A90649"/>
    <w:rsid w:val="79C8AB41"/>
    <w:rsid w:val="79E9FB0A"/>
    <w:rsid w:val="79FC2590"/>
    <w:rsid w:val="7A39A393"/>
    <w:rsid w:val="7A45B46B"/>
    <w:rsid w:val="7A871E85"/>
    <w:rsid w:val="7AAAD9C7"/>
    <w:rsid w:val="7B5967E9"/>
    <w:rsid w:val="7BEFE83F"/>
    <w:rsid w:val="7C31028F"/>
    <w:rsid w:val="7C587166"/>
    <w:rsid w:val="7C5D03F2"/>
    <w:rsid w:val="7CB9F44E"/>
    <w:rsid w:val="7CDE3AFC"/>
    <w:rsid w:val="7D060D6E"/>
    <w:rsid w:val="7D17ADF8"/>
    <w:rsid w:val="7D2BB5EE"/>
    <w:rsid w:val="7D645F9C"/>
    <w:rsid w:val="7D8ECD68"/>
    <w:rsid w:val="7E1BB1E8"/>
    <w:rsid w:val="7E34AEBB"/>
    <w:rsid w:val="7E3C7BC5"/>
    <w:rsid w:val="7F648191"/>
    <w:rsid w:val="7F93A789"/>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06D48C0F-B631-4F27-9AFD-44D34A28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4F77"/>
    <w:pPr>
      <w:spacing w:after="0" w:line="240" w:lineRule="auto"/>
    </w:pPr>
    <w:rPr>
      <w:rFonts w:ascii="Times New Roman" w:hAnsi="Times New Roman" w:eastAsia="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color="041425" w:themeColor="text1" w:sz="4"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color="00008C"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color="00008C"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outlineLvl w:val="3"/>
    </w:pPr>
    <w:rPr>
      <w:rFonts w:asciiTheme="majorHAnsi" w:hAnsiTheme="majorHAnsi" w:eastAsiaTheme="majorEastAsia"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outlineLvl w:val="5"/>
    </w:pPr>
    <w:rPr>
      <w:rFonts w:asciiTheme="majorHAnsi" w:hAnsiTheme="majorHAnsi" w:eastAsiaTheme="majorEastAsia" w:cstheme="majorBidi"/>
      <w:color w:val="0211A2"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b/>
    </w:rPr>
  </w:style>
  <w:style w:type="character" w:styleId="HeaderChar" w:customStyle="1">
    <w:name w:val="Header Char"/>
    <w:basedOn w:val="DefaultParagraphFont"/>
    <w:link w:val="Header"/>
    <w:uiPriority w:val="99"/>
    <w:rsid w:val="007510C3"/>
    <w:rPr>
      <w:rFonts w:ascii="Times New Roman" w:hAnsi="Times New Roman" w:eastAsia="Times New Roman" w:cs="Times New Roman"/>
      <w:b/>
      <w:sz w:val="24"/>
      <w:szCs w:val="24"/>
      <w:lang w:val="en-GB" w:eastAsia="en-GB"/>
    </w:rPr>
  </w:style>
  <w:style w:type="paragraph" w:styleId="Footer">
    <w:name w:val="footer"/>
    <w:basedOn w:val="Normal"/>
    <w:link w:val="FooterChar"/>
    <w:uiPriority w:val="99"/>
    <w:unhideWhenUsed/>
    <w:rsid w:val="007510C3"/>
    <w:pPr>
      <w:pBdr>
        <w:top w:val="single" w:color="D4CDC1" w:sz="4" w:space="8"/>
      </w:pBdr>
      <w:tabs>
        <w:tab w:val="center" w:pos="4680"/>
        <w:tab w:val="right" w:pos="9360"/>
      </w:tabs>
      <w:spacing w:line="200" w:lineRule="exact"/>
    </w:pPr>
    <w:rPr>
      <w:sz w:val="12"/>
    </w:rPr>
  </w:style>
  <w:style w:type="character" w:styleId="FooterChar" w:customStyle="1">
    <w:name w:val="Footer Char"/>
    <w:basedOn w:val="DefaultParagraphFont"/>
    <w:link w:val="Footer"/>
    <w:uiPriority w:val="99"/>
    <w:rsid w:val="007510C3"/>
    <w:rPr>
      <w:rFonts w:ascii="Times New Roman" w:hAnsi="Times New Roman" w:eastAsia="Times New Roman" w:cs="Times New Roman"/>
      <w:sz w:val="12"/>
      <w:szCs w:val="24"/>
      <w:lang w:val="en-GB" w:eastAsia="en-GB"/>
    </w:rPr>
  </w:style>
  <w:style w:type="character" w:styleId="Heading1Char" w:customStyle="1">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styleId="BasicParagraph" w:customStyle="1">
    <w:name w:val="[Basic Paragraph]"/>
    <w:basedOn w:val="Normal"/>
    <w:uiPriority w:val="99"/>
    <w:rsid w:val="007510C3"/>
    <w:pPr>
      <w:autoSpaceDE w:val="0"/>
      <w:autoSpaceDN w:val="0"/>
      <w:adjustRightInd w:val="0"/>
      <w:spacing w:line="288" w:lineRule="auto"/>
      <w:textAlignment w:val="center"/>
    </w:pPr>
    <w:rPr>
      <w:rFonts w:ascii="Minion Pro" w:hAnsi="Minion Pro" w:cs="Minion Pro"/>
      <w:color w:val="000000"/>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7510C3"/>
    <w:rPr>
      <w:sz w:val="17"/>
    </w:rPr>
  </w:style>
  <w:style w:type="paragraph" w:styleId="MHHSTableTextLarge" w:customStyle="1">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styleId="NoParagraphStyle" w:customStyle="1">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094947"/>
    <w:rPr>
      <w:rFonts w:ascii="Arial" w:hAnsi="Arial" w:eastAsia="Times New Roman" w:cs="Arial"/>
      <w:b/>
      <w:bCs/>
      <w:color w:val="5161FC" w:themeColor="accent1"/>
      <w:sz w:val="24"/>
      <w:szCs w:val="20"/>
      <w:lang w:val="en-GB" w:eastAsia="en-GB"/>
    </w:rPr>
  </w:style>
  <w:style w:type="paragraph" w:styleId="MHHSBody" w:customStyle="1">
    <w:name w:val="MHHS Body"/>
    <w:basedOn w:val="Normal"/>
    <w:qFormat/>
    <w:rsid w:val="007510C3"/>
    <w:pPr>
      <w:spacing w:after="120" w:line="260" w:lineRule="atLeast"/>
    </w:pPr>
  </w:style>
  <w:style w:type="table" w:styleId="Style1" w:customStyle="1">
    <w:name w:val="Style1"/>
    <w:basedOn w:val="TableNormal"/>
    <w:uiPriority w:val="99"/>
    <w:rsid w:val="002226BD"/>
    <w:pPr>
      <w:spacing w:after="0" w:line="240" w:lineRule="auto"/>
    </w:pPr>
    <w:rPr>
      <w:sz w:val="17"/>
    </w:rPr>
    <w:tblPr>
      <w:tblBorders>
        <w:top w:val="single" w:color="D4CDC1" w:sz="4" w:space="0"/>
        <w:left w:val="single" w:color="D4CDC1" w:sz="4" w:space="0"/>
        <w:bottom w:val="single" w:color="D4CDC1" w:sz="4" w:space="0"/>
        <w:right w:val="single" w:color="D4CDC1" w:sz="4" w:space="0"/>
        <w:insideH w:val="single" w:color="D4CDC1" w:sz="4" w:space="0"/>
        <w:insideV w:val="single" w:color="D4CDC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20"/>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2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2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styleId="Elexonnumber" w:customStyle="1">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20"/>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0C3"/>
    <w:rPr>
      <w:rFonts w:ascii="Segoe UI" w:hAnsi="Segoe UI" w:eastAsia="Times New Roman" w:cs="Segoe UI"/>
      <w:sz w:val="18"/>
      <w:szCs w:val="18"/>
      <w:lang w:val="en-GB" w:eastAsia="en-GB"/>
    </w:rPr>
  </w:style>
  <w:style w:type="table" w:styleId="ElexonBasicTable" w:customStyle="1">
    <w:name w:val="Elexon Basic Table"/>
    <w:basedOn w:val="TableNormal"/>
    <w:uiPriority w:val="99"/>
    <w:rsid w:val="00094947"/>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paragraph" w:styleId="MHHSNumberedTableText" w:customStyle="1">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color w:val="041425" w:themeColor="text1"/>
      <w:szCs w:val="20"/>
    </w:rPr>
  </w:style>
  <w:style w:type="character" w:styleId="FootnoteTextChar" w:customStyle="1">
    <w:name w:val="Footnote Text Char"/>
    <w:basedOn w:val="DefaultParagraphFont"/>
    <w:link w:val="FootnoteText"/>
    <w:uiPriority w:val="99"/>
    <w:semiHidden/>
    <w:rsid w:val="007510C3"/>
    <w:rPr>
      <w:rFonts w:ascii="Times New Roman" w:hAnsi="Times New Roman" w:eastAsia="Times New Roman" w:cs="Tahoma"/>
      <w:color w:val="041425" w:themeColor="text1"/>
      <w:sz w:val="24"/>
      <w:szCs w:val="20"/>
      <w:lang w:val="en-GB" w:eastAsia="en-GB"/>
    </w:rPr>
  </w:style>
  <w:style w:type="character" w:styleId="Heading4Char" w:customStyle="1">
    <w:name w:val="Heading 4 Char"/>
    <w:basedOn w:val="DefaultParagraphFont"/>
    <w:link w:val="Heading4"/>
    <w:uiPriority w:val="9"/>
    <w:rsid w:val="007510C3"/>
    <w:rPr>
      <w:rFonts w:asciiTheme="majorHAnsi" w:hAnsiTheme="majorHAnsi" w:eastAsiaTheme="majorEastAsia" w:cstheme="majorBidi"/>
      <w:i/>
      <w:iCs/>
      <w:color w:val="041AF5" w:themeColor="accent1" w:themeShade="BF"/>
      <w:sz w:val="24"/>
      <w:szCs w:val="24"/>
      <w:lang w:val="en-GB" w:eastAsia="en-GB"/>
    </w:rPr>
  </w:style>
  <w:style w:type="character" w:styleId="Heading6Char" w:customStyle="1">
    <w:name w:val="Heading 6 Char"/>
    <w:basedOn w:val="DefaultParagraphFont"/>
    <w:link w:val="Heading6"/>
    <w:uiPriority w:val="9"/>
    <w:semiHidden/>
    <w:rsid w:val="007510C3"/>
    <w:rPr>
      <w:rFonts w:asciiTheme="majorHAnsi" w:hAnsiTheme="majorHAnsi" w:eastAsiaTheme="majorEastAsia" w:cstheme="majorBidi"/>
      <w:color w:val="0211A2" w:themeColor="accent1" w:themeShade="7F"/>
      <w:sz w:val="24"/>
      <w:szCs w:val="24"/>
      <w:lang w:val="en-GB" w:eastAsia="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styleId="NoSpacingChar" w:customStyle="1">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styleId="Regular" w:customStyle="1">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color="auto" w:sz="4" w:space="30"/>
      </w:pBdr>
      <w:autoSpaceDE w:val="0"/>
      <w:autoSpaceDN w:val="0"/>
      <w:adjustRightInd w:val="0"/>
      <w:spacing w:before="72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094947"/>
    <w:rPr>
      <w:rFonts w:ascii="Arial" w:hAnsi="Arial" w:eastAsia="Times New Roman" w:cs="Arial"/>
      <w:color w:val="5161FC" w:themeColor="accent1"/>
      <w:sz w:val="30"/>
      <w:szCs w:val="30"/>
      <w:lang w:val="en-GB" w:eastAsia="en-GB"/>
    </w:rPr>
  </w:style>
  <w:style w:type="paragraph" w:styleId="Tableheading" w:customStyle="1">
    <w:name w:val="Table heading"/>
    <w:basedOn w:val="Normal"/>
    <w:next w:val="MHHSBody"/>
    <w:link w:val="TableheadingChar"/>
    <w:uiPriority w:val="8"/>
    <w:qFormat/>
    <w:rsid w:val="007510C3"/>
    <w:pPr>
      <w:spacing w:line="260" w:lineRule="atLeast"/>
      <w:ind w:left="113" w:right="113"/>
    </w:pPr>
    <w:rPr>
      <w:rFonts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7510C3"/>
    <w:rPr>
      <w:rFonts w:eastAsia="Times New Roman" w:cs="Tahoma" w:asciiTheme="majorHAnsi" w:hAnsiTheme="majorHAnsi"/>
      <w:bCs/>
      <w:color w:val="FFFFFF" w:themeColor="background1"/>
      <w:sz w:val="24"/>
      <w:szCs w:val="24"/>
      <w:lang w:val="en-GB" w:eastAsia="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hAnsiTheme="majorHAnsi" w:eastAsiaTheme="majorEastAsia" w:cstheme="majorBidi"/>
      <w:b/>
      <w:caps/>
      <w:color w:val="041425" w:themeColor="text1"/>
      <w:spacing w:val="80"/>
      <w:kern w:val="28"/>
      <w:sz w:val="50"/>
      <w:szCs w:val="56"/>
    </w:rPr>
  </w:style>
  <w:style w:type="character" w:styleId="TitleChar" w:customStyle="1">
    <w:name w:val="Title Char"/>
    <w:basedOn w:val="DefaultParagraphFont"/>
    <w:link w:val="Title"/>
    <w:uiPriority w:val="10"/>
    <w:rsid w:val="007510C3"/>
    <w:rPr>
      <w:rFonts w:asciiTheme="majorHAnsi" w:hAnsiTheme="majorHAnsi" w:eastAsiaTheme="majorEastAsia" w:cstheme="majorBidi"/>
      <w:b/>
      <w:caps/>
      <w:color w:val="041425" w:themeColor="text1"/>
      <w:spacing w:val="80"/>
      <w:kern w:val="28"/>
      <w:sz w:val="50"/>
      <w:szCs w:val="56"/>
      <w:lang w:val="en-GB" w:eastAsia="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color="559EEC" w:themeColor="text1" w:themeTint="66" w:sz="4" w:space="0"/>
        <w:left w:val="single" w:color="559EEC" w:themeColor="text1" w:themeTint="66" w:sz="4" w:space="0"/>
        <w:bottom w:val="single" w:color="559EEC" w:themeColor="text1" w:themeTint="66" w:sz="4" w:space="0"/>
        <w:right w:val="single" w:color="559EEC" w:themeColor="text1" w:themeTint="66" w:sz="4" w:space="0"/>
        <w:insideH w:val="single" w:color="559EEC" w:themeColor="text1" w:themeTint="66" w:sz="4" w:space="0"/>
        <w:insideV w:val="single" w:color="559EEC" w:themeColor="text1" w:themeTint="66" w:sz="4" w:space="0"/>
      </w:tblBorders>
    </w:tblPr>
    <w:tblStylePr w:type="firstRow">
      <w:rPr>
        <w:b/>
        <w:bCs/>
      </w:rPr>
      <w:tblPr/>
      <w:tcPr>
        <w:tcBorders>
          <w:bottom w:val="single" w:color="166ECE" w:themeColor="text1" w:themeTint="99" w:sz="12" w:space="0"/>
        </w:tcBorders>
      </w:tcPr>
    </w:tblStylePr>
    <w:tblStylePr w:type="lastRow">
      <w:rPr>
        <w:b/>
        <w:bCs/>
      </w:rPr>
      <w:tblPr/>
      <w:tcPr>
        <w:tcBorders>
          <w:top w:val="double" w:color="166ECE" w:themeColor="tex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1467A6"/>
  </w:style>
  <w:style w:type="character" w:styleId="eop" w:customStyle="1">
    <w:name w:val="eop"/>
    <w:basedOn w:val="DefaultParagraphFont"/>
    <w:rsid w:val="001467A6"/>
  </w:style>
  <w:style w:type="paragraph" w:styleId="paragraph" w:customStyle="1">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rPr>
      <w:szCs w:val="20"/>
    </w:rPr>
  </w:style>
  <w:style w:type="character" w:styleId="CommentTextChar" w:customStyle="1">
    <w:name w:val="Comment Text Char"/>
    <w:basedOn w:val="DefaultParagraphFont"/>
    <w:link w:val="CommentText"/>
    <w:uiPriority w:val="99"/>
    <w:rsid w:val="00EB3C1F"/>
    <w:rPr>
      <w:rFonts w:ascii="Times New Roman" w:hAnsi="Times New Roman" w:eastAsia="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styleId="CommentSubjectChar" w:customStyle="1">
    <w:name w:val="Comment Subject Char"/>
    <w:basedOn w:val="CommentTextChar"/>
    <w:link w:val="CommentSubject"/>
    <w:uiPriority w:val="99"/>
    <w:semiHidden/>
    <w:rsid w:val="00EB3C1F"/>
    <w:rPr>
      <w:rFonts w:ascii="Times New Roman" w:hAnsi="Times New Roman" w:eastAsia="Times New Roman" w:cs="Times New Roman"/>
      <w:b/>
      <w:bCs/>
      <w:sz w:val="20"/>
      <w:szCs w:val="20"/>
      <w:lang w:val="en-GB" w:eastAsia="en-GB"/>
    </w:rPr>
  </w:style>
  <w:style w:type="character" w:styleId="Mention">
    <w:name w:val="Mention"/>
    <w:basedOn w:val="DefaultParagraphFont"/>
    <w:uiPriority w:val="99"/>
    <w:unhideWhenUsed/>
    <w:rsid w:val="00F61141"/>
    <w:rPr>
      <w:color w:val="2B579A"/>
      <w:shd w:val="clear" w:color="auto" w:fill="E6E6E6"/>
    </w:rPr>
  </w:style>
  <w:style w:type="character" w:styleId="apple-converted-space" w:customStyle="1">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UnresolvedMention">
    <w:name w:val="Unresolved Mention"/>
    <w:basedOn w:val="DefaultParagraphFont"/>
    <w:uiPriority w:val="99"/>
    <w:semiHidden/>
    <w:unhideWhenUsed/>
    <w:rsid w:val="00806227"/>
    <w:rPr>
      <w:color w:val="605E5C"/>
      <w:shd w:val="clear" w:color="auto" w:fill="E1DFDD"/>
    </w:rPr>
  </w:style>
  <w:style w:type="character" w:styleId="pagebreaktextspan" w:customStyle="1">
    <w:name w:val="pagebreaktextspan"/>
    <w:basedOn w:val="DefaultParagraphFont"/>
    <w:rsid w:val="00F17234"/>
  </w:style>
  <w:style w:type="paragraph" w:styleId="Revision">
    <w:name w:val="Revision"/>
    <w:hidden/>
    <w:uiPriority w:val="99"/>
    <w:semiHidden/>
    <w:rsid w:val="00746523"/>
    <w:pPr>
      <w:spacing w:after="0" w:line="240" w:lineRule="auto"/>
    </w:pPr>
    <w:rPr>
      <w:sz w:val="20"/>
      <w:lang w:val="en-GB"/>
    </w:rPr>
  </w:style>
  <w:style w:type="paragraph" w:styleId="NormalWeb">
    <w:name w:val="Normal (Web)"/>
    <w:basedOn w:val="Normal"/>
    <w:uiPriority w:val="99"/>
    <w:semiHidden/>
    <w:unhideWhenUsed/>
    <w:rsid w:val="000F15F7"/>
    <w:pPr>
      <w:spacing w:before="100" w:beforeAutospacing="1" w:after="100" w:afterAutospacing="1"/>
    </w:pPr>
  </w:style>
  <w:style w:type="character" w:styleId="FollowedHyperlink">
    <w:name w:val="FollowedHyperlink"/>
    <w:basedOn w:val="DefaultParagraphFont"/>
    <w:uiPriority w:val="99"/>
    <w:semiHidden/>
    <w:unhideWhenUsed/>
    <w:rsid w:val="001F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02">
      <w:bodyDiv w:val="1"/>
      <w:marLeft w:val="0"/>
      <w:marRight w:val="0"/>
      <w:marTop w:val="0"/>
      <w:marBottom w:val="0"/>
      <w:divBdr>
        <w:top w:val="none" w:sz="0" w:space="0" w:color="auto"/>
        <w:left w:val="none" w:sz="0" w:space="0" w:color="auto"/>
        <w:bottom w:val="none" w:sz="0" w:space="0" w:color="auto"/>
        <w:right w:val="none" w:sz="0" w:space="0" w:color="auto"/>
      </w:divBdr>
    </w:div>
    <w:div w:id="38283125">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02386918">
      <w:bodyDiv w:val="1"/>
      <w:marLeft w:val="0"/>
      <w:marRight w:val="0"/>
      <w:marTop w:val="0"/>
      <w:marBottom w:val="0"/>
      <w:divBdr>
        <w:top w:val="none" w:sz="0" w:space="0" w:color="auto"/>
        <w:left w:val="none" w:sz="0" w:space="0" w:color="auto"/>
        <w:bottom w:val="none" w:sz="0" w:space="0" w:color="auto"/>
        <w:right w:val="none" w:sz="0" w:space="0" w:color="auto"/>
      </w:divBdr>
    </w:div>
    <w:div w:id="133841743">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84905071">
      <w:bodyDiv w:val="1"/>
      <w:marLeft w:val="0"/>
      <w:marRight w:val="0"/>
      <w:marTop w:val="0"/>
      <w:marBottom w:val="0"/>
      <w:divBdr>
        <w:top w:val="none" w:sz="0" w:space="0" w:color="auto"/>
        <w:left w:val="none" w:sz="0" w:space="0" w:color="auto"/>
        <w:bottom w:val="none" w:sz="0" w:space="0" w:color="auto"/>
        <w:right w:val="none" w:sz="0" w:space="0" w:color="auto"/>
      </w:divBdr>
    </w:div>
    <w:div w:id="193538046">
      <w:bodyDiv w:val="1"/>
      <w:marLeft w:val="0"/>
      <w:marRight w:val="0"/>
      <w:marTop w:val="0"/>
      <w:marBottom w:val="0"/>
      <w:divBdr>
        <w:top w:val="none" w:sz="0" w:space="0" w:color="auto"/>
        <w:left w:val="none" w:sz="0" w:space="0" w:color="auto"/>
        <w:bottom w:val="none" w:sz="0" w:space="0" w:color="auto"/>
        <w:right w:val="none" w:sz="0" w:space="0" w:color="auto"/>
      </w:divBdr>
    </w:div>
    <w:div w:id="196627545">
      <w:bodyDiv w:val="1"/>
      <w:marLeft w:val="0"/>
      <w:marRight w:val="0"/>
      <w:marTop w:val="0"/>
      <w:marBottom w:val="0"/>
      <w:divBdr>
        <w:top w:val="none" w:sz="0" w:space="0" w:color="auto"/>
        <w:left w:val="none" w:sz="0" w:space="0" w:color="auto"/>
        <w:bottom w:val="none" w:sz="0" w:space="0" w:color="auto"/>
        <w:right w:val="none" w:sz="0" w:space="0" w:color="auto"/>
      </w:divBdr>
    </w:div>
    <w:div w:id="232619647">
      <w:bodyDiv w:val="1"/>
      <w:marLeft w:val="0"/>
      <w:marRight w:val="0"/>
      <w:marTop w:val="0"/>
      <w:marBottom w:val="0"/>
      <w:divBdr>
        <w:top w:val="none" w:sz="0" w:space="0" w:color="auto"/>
        <w:left w:val="none" w:sz="0" w:space="0" w:color="auto"/>
        <w:bottom w:val="none" w:sz="0" w:space="0" w:color="auto"/>
        <w:right w:val="none" w:sz="0" w:space="0" w:color="auto"/>
      </w:divBdr>
    </w:div>
    <w:div w:id="279411679">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84399463">
      <w:bodyDiv w:val="1"/>
      <w:marLeft w:val="0"/>
      <w:marRight w:val="0"/>
      <w:marTop w:val="0"/>
      <w:marBottom w:val="0"/>
      <w:divBdr>
        <w:top w:val="none" w:sz="0" w:space="0" w:color="auto"/>
        <w:left w:val="none" w:sz="0" w:space="0" w:color="auto"/>
        <w:bottom w:val="none" w:sz="0" w:space="0" w:color="auto"/>
        <w:right w:val="none" w:sz="0" w:space="0" w:color="auto"/>
      </w:divBdr>
    </w:div>
    <w:div w:id="484400422">
      <w:bodyDiv w:val="1"/>
      <w:marLeft w:val="0"/>
      <w:marRight w:val="0"/>
      <w:marTop w:val="0"/>
      <w:marBottom w:val="0"/>
      <w:divBdr>
        <w:top w:val="none" w:sz="0" w:space="0" w:color="auto"/>
        <w:left w:val="none" w:sz="0" w:space="0" w:color="auto"/>
        <w:bottom w:val="none" w:sz="0" w:space="0" w:color="auto"/>
        <w:right w:val="none" w:sz="0" w:space="0" w:color="auto"/>
      </w:divBdr>
    </w:div>
    <w:div w:id="494421398">
      <w:bodyDiv w:val="1"/>
      <w:marLeft w:val="0"/>
      <w:marRight w:val="0"/>
      <w:marTop w:val="0"/>
      <w:marBottom w:val="0"/>
      <w:divBdr>
        <w:top w:val="none" w:sz="0" w:space="0" w:color="auto"/>
        <w:left w:val="none" w:sz="0" w:space="0" w:color="auto"/>
        <w:bottom w:val="none" w:sz="0" w:space="0" w:color="auto"/>
        <w:right w:val="none" w:sz="0" w:space="0" w:color="auto"/>
      </w:divBdr>
    </w:div>
    <w:div w:id="550582143">
      <w:bodyDiv w:val="1"/>
      <w:marLeft w:val="0"/>
      <w:marRight w:val="0"/>
      <w:marTop w:val="0"/>
      <w:marBottom w:val="0"/>
      <w:divBdr>
        <w:top w:val="none" w:sz="0" w:space="0" w:color="auto"/>
        <w:left w:val="none" w:sz="0" w:space="0" w:color="auto"/>
        <w:bottom w:val="none" w:sz="0" w:space="0" w:color="auto"/>
        <w:right w:val="none" w:sz="0" w:space="0" w:color="auto"/>
      </w:divBdr>
    </w:div>
    <w:div w:id="555893454">
      <w:bodyDiv w:val="1"/>
      <w:marLeft w:val="0"/>
      <w:marRight w:val="0"/>
      <w:marTop w:val="0"/>
      <w:marBottom w:val="0"/>
      <w:divBdr>
        <w:top w:val="none" w:sz="0" w:space="0" w:color="auto"/>
        <w:left w:val="none" w:sz="0" w:space="0" w:color="auto"/>
        <w:bottom w:val="none" w:sz="0" w:space="0" w:color="auto"/>
        <w:right w:val="none" w:sz="0" w:space="0" w:color="auto"/>
      </w:divBdr>
    </w:div>
    <w:div w:id="562445246">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607733574">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29231548">
      <w:bodyDiv w:val="1"/>
      <w:marLeft w:val="0"/>
      <w:marRight w:val="0"/>
      <w:marTop w:val="0"/>
      <w:marBottom w:val="0"/>
      <w:divBdr>
        <w:top w:val="none" w:sz="0" w:space="0" w:color="auto"/>
        <w:left w:val="none" w:sz="0" w:space="0" w:color="auto"/>
        <w:bottom w:val="none" w:sz="0" w:space="0" w:color="auto"/>
        <w:right w:val="none" w:sz="0" w:space="0" w:color="auto"/>
      </w:divBdr>
    </w:div>
    <w:div w:id="747310560">
      <w:bodyDiv w:val="1"/>
      <w:marLeft w:val="0"/>
      <w:marRight w:val="0"/>
      <w:marTop w:val="0"/>
      <w:marBottom w:val="0"/>
      <w:divBdr>
        <w:top w:val="none" w:sz="0" w:space="0" w:color="auto"/>
        <w:left w:val="none" w:sz="0" w:space="0" w:color="auto"/>
        <w:bottom w:val="none" w:sz="0" w:space="0" w:color="auto"/>
        <w:right w:val="none" w:sz="0" w:space="0" w:color="auto"/>
      </w:divBdr>
    </w:div>
    <w:div w:id="809714385">
      <w:bodyDiv w:val="1"/>
      <w:marLeft w:val="0"/>
      <w:marRight w:val="0"/>
      <w:marTop w:val="0"/>
      <w:marBottom w:val="0"/>
      <w:divBdr>
        <w:top w:val="none" w:sz="0" w:space="0" w:color="auto"/>
        <w:left w:val="none" w:sz="0" w:space="0" w:color="auto"/>
        <w:bottom w:val="none" w:sz="0" w:space="0" w:color="auto"/>
        <w:right w:val="none" w:sz="0" w:space="0" w:color="auto"/>
      </w:divBdr>
    </w:div>
    <w:div w:id="944458702">
      <w:bodyDiv w:val="1"/>
      <w:marLeft w:val="0"/>
      <w:marRight w:val="0"/>
      <w:marTop w:val="0"/>
      <w:marBottom w:val="0"/>
      <w:divBdr>
        <w:top w:val="none" w:sz="0" w:space="0" w:color="auto"/>
        <w:left w:val="none" w:sz="0" w:space="0" w:color="auto"/>
        <w:bottom w:val="none" w:sz="0" w:space="0" w:color="auto"/>
        <w:right w:val="none" w:sz="0" w:space="0" w:color="auto"/>
      </w:divBdr>
    </w:div>
    <w:div w:id="962423564">
      <w:bodyDiv w:val="1"/>
      <w:marLeft w:val="0"/>
      <w:marRight w:val="0"/>
      <w:marTop w:val="0"/>
      <w:marBottom w:val="0"/>
      <w:divBdr>
        <w:top w:val="none" w:sz="0" w:space="0" w:color="auto"/>
        <w:left w:val="none" w:sz="0" w:space="0" w:color="auto"/>
        <w:bottom w:val="none" w:sz="0" w:space="0" w:color="auto"/>
        <w:right w:val="none" w:sz="0" w:space="0" w:color="auto"/>
      </w:divBdr>
    </w:div>
    <w:div w:id="1031808701">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61169607">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80849494">
      <w:bodyDiv w:val="1"/>
      <w:marLeft w:val="0"/>
      <w:marRight w:val="0"/>
      <w:marTop w:val="0"/>
      <w:marBottom w:val="0"/>
      <w:divBdr>
        <w:top w:val="none" w:sz="0" w:space="0" w:color="auto"/>
        <w:left w:val="none" w:sz="0" w:space="0" w:color="auto"/>
        <w:bottom w:val="none" w:sz="0" w:space="0" w:color="auto"/>
        <w:right w:val="none" w:sz="0" w:space="0" w:color="auto"/>
      </w:divBdr>
    </w:div>
    <w:div w:id="1181554108">
      <w:bodyDiv w:val="1"/>
      <w:marLeft w:val="0"/>
      <w:marRight w:val="0"/>
      <w:marTop w:val="0"/>
      <w:marBottom w:val="0"/>
      <w:divBdr>
        <w:top w:val="none" w:sz="0" w:space="0" w:color="auto"/>
        <w:left w:val="none" w:sz="0" w:space="0" w:color="auto"/>
        <w:bottom w:val="none" w:sz="0" w:space="0" w:color="auto"/>
        <w:right w:val="none" w:sz="0" w:space="0" w:color="auto"/>
      </w:divBdr>
    </w:div>
    <w:div w:id="1189952626">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74631416">
      <w:bodyDiv w:val="1"/>
      <w:marLeft w:val="0"/>
      <w:marRight w:val="0"/>
      <w:marTop w:val="0"/>
      <w:marBottom w:val="0"/>
      <w:divBdr>
        <w:top w:val="none" w:sz="0" w:space="0" w:color="auto"/>
        <w:left w:val="none" w:sz="0" w:space="0" w:color="auto"/>
        <w:bottom w:val="none" w:sz="0" w:space="0" w:color="auto"/>
        <w:right w:val="none" w:sz="0" w:space="0" w:color="auto"/>
      </w:divBdr>
    </w:div>
    <w:div w:id="1286692408">
      <w:bodyDiv w:val="1"/>
      <w:marLeft w:val="0"/>
      <w:marRight w:val="0"/>
      <w:marTop w:val="0"/>
      <w:marBottom w:val="0"/>
      <w:divBdr>
        <w:top w:val="none" w:sz="0" w:space="0" w:color="auto"/>
        <w:left w:val="none" w:sz="0" w:space="0" w:color="auto"/>
        <w:bottom w:val="none" w:sz="0" w:space="0" w:color="auto"/>
        <w:right w:val="none" w:sz="0" w:space="0" w:color="auto"/>
      </w:divBdr>
    </w:div>
    <w:div w:id="1290210843">
      <w:bodyDiv w:val="1"/>
      <w:marLeft w:val="0"/>
      <w:marRight w:val="0"/>
      <w:marTop w:val="0"/>
      <w:marBottom w:val="0"/>
      <w:divBdr>
        <w:top w:val="none" w:sz="0" w:space="0" w:color="auto"/>
        <w:left w:val="none" w:sz="0" w:space="0" w:color="auto"/>
        <w:bottom w:val="none" w:sz="0" w:space="0" w:color="auto"/>
        <w:right w:val="none" w:sz="0" w:space="0" w:color="auto"/>
      </w:divBdr>
      <w:divsChild>
        <w:div w:id="650526031">
          <w:marLeft w:val="0"/>
          <w:marRight w:val="0"/>
          <w:marTop w:val="0"/>
          <w:marBottom w:val="0"/>
          <w:divBdr>
            <w:top w:val="none" w:sz="0" w:space="0" w:color="auto"/>
            <w:left w:val="none" w:sz="0" w:space="0" w:color="auto"/>
            <w:bottom w:val="none" w:sz="0" w:space="0" w:color="auto"/>
            <w:right w:val="none" w:sz="0" w:space="0" w:color="auto"/>
          </w:divBdr>
          <w:divsChild>
            <w:div w:id="321931030">
              <w:marLeft w:val="0"/>
              <w:marRight w:val="0"/>
              <w:marTop w:val="0"/>
              <w:marBottom w:val="0"/>
              <w:divBdr>
                <w:top w:val="none" w:sz="0" w:space="0" w:color="auto"/>
                <w:left w:val="none" w:sz="0" w:space="0" w:color="auto"/>
                <w:bottom w:val="none" w:sz="0" w:space="0" w:color="auto"/>
                <w:right w:val="none" w:sz="0" w:space="0" w:color="auto"/>
              </w:divBdr>
            </w:div>
          </w:divsChild>
        </w:div>
        <w:div w:id="937833542">
          <w:marLeft w:val="0"/>
          <w:marRight w:val="0"/>
          <w:marTop w:val="0"/>
          <w:marBottom w:val="0"/>
          <w:divBdr>
            <w:top w:val="none" w:sz="0" w:space="0" w:color="auto"/>
            <w:left w:val="none" w:sz="0" w:space="0" w:color="auto"/>
            <w:bottom w:val="none" w:sz="0" w:space="0" w:color="auto"/>
            <w:right w:val="none" w:sz="0" w:space="0" w:color="auto"/>
          </w:divBdr>
          <w:divsChild>
            <w:div w:id="558134435">
              <w:marLeft w:val="0"/>
              <w:marRight w:val="0"/>
              <w:marTop w:val="0"/>
              <w:marBottom w:val="0"/>
              <w:divBdr>
                <w:top w:val="none" w:sz="0" w:space="0" w:color="auto"/>
                <w:left w:val="none" w:sz="0" w:space="0" w:color="auto"/>
                <w:bottom w:val="none" w:sz="0" w:space="0" w:color="auto"/>
                <w:right w:val="none" w:sz="0" w:space="0" w:color="auto"/>
              </w:divBdr>
            </w:div>
          </w:divsChild>
        </w:div>
        <w:div w:id="1215659590">
          <w:marLeft w:val="0"/>
          <w:marRight w:val="0"/>
          <w:marTop w:val="0"/>
          <w:marBottom w:val="0"/>
          <w:divBdr>
            <w:top w:val="none" w:sz="0" w:space="0" w:color="auto"/>
            <w:left w:val="none" w:sz="0" w:space="0" w:color="auto"/>
            <w:bottom w:val="none" w:sz="0" w:space="0" w:color="auto"/>
            <w:right w:val="none" w:sz="0" w:space="0" w:color="auto"/>
          </w:divBdr>
          <w:divsChild>
            <w:div w:id="91627017">
              <w:marLeft w:val="0"/>
              <w:marRight w:val="0"/>
              <w:marTop w:val="0"/>
              <w:marBottom w:val="0"/>
              <w:divBdr>
                <w:top w:val="none" w:sz="0" w:space="0" w:color="auto"/>
                <w:left w:val="none" w:sz="0" w:space="0" w:color="auto"/>
                <w:bottom w:val="none" w:sz="0" w:space="0" w:color="auto"/>
                <w:right w:val="none" w:sz="0" w:space="0" w:color="auto"/>
              </w:divBdr>
            </w:div>
          </w:divsChild>
        </w:div>
        <w:div w:id="910695198">
          <w:marLeft w:val="0"/>
          <w:marRight w:val="0"/>
          <w:marTop w:val="0"/>
          <w:marBottom w:val="0"/>
          <w:divBdr>
            <w:top w:val="none" w:sz="0" w:space="0" w:color="auto"/>
            <w:left w:val="none" w:sz="0" w:space="0" w:color="auto"/>
            <w:bottom w:val="none" w:sz="0" w:space="0" w:color="auto"/>
            <w:right w:val="none" w:sz="0" w:space="0" w:color="auto"/>
          </w:divBdr>
          <w:divsChild>
            <w:div w:id="1702584351">
              <w:marLeft w:val="0"/>
              <w:marRight w:val="0"/>
              <w:marTop w:val="0"/>
              <w:marBottom w:val="0"/>
              <w:divBdr>
                <w:top w:val="none" w:sz="0" w:space="0" w:color="auto"/>
                <w:left w:val="none" w:sz="0" w:space="0" w:color="auto"/>
                <w:bottom w:val="none" w:sz="0" w:space="0" w:color="auto"/>
                <w:right w:val="none" w:sz="0" w:space="0" w:color="auto"/>
              </w:divBdr>
            </w:div>
          </w:divsChild>
        </w:div>
        <w:div w:id="337781237">
          <w:marLeft w:val="0"/>
          <w:marRight w:val="0"/>
          <w:marTop w:val="0"/>
          <w:marBottom w:val="0"/>
          <w:divBdr>
            <w:top w:val="none" w:sz="0" w:space="0" w:color="auto"/>
            <w:left w:val="none" w:sz="0" w:space="0" w:color="auto"/>
            <w:bottom w:val="none" w:sz="0" w:space="0" w:color="auto"/>
            <w:right w:val="none" w:sz="0" w:space="0" w:color="auto"/>
          </w:divBdr>
          <w:divsChild>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691">
      <w:bodyDiv w:val="1"/>
      <w:marLeft w:val="0"/>
      <w:marRight w:val="0"/>
      <w:marTop w:val="0"/>
      <w:marBottom w:val="0"/>
      <w:divBdr>
        <w:top w:val="none" w:sz="0" w:space="0" w:color="auto"/>
        <w:left w:val="none" w:sz="0" w:space="0" w:color="auto"/>
        <w:bottom w:val="none" w:sz="0" w:space="0" w:color="auto"/>
        <w:right w:val="none" w:sz="0" w:space="0" w:color="auto"/>
      </w:divBdr>
      <w:divsChild>
        <w:div w:id="39674795">
          <w:marLeft w:val="0"/>
          <w:marRight w:val="0"/>
          <w:marTop w:val="0"/>
          <w:marBottom w:val="120"/>
          <w:divBdr>
            <w:top w:val="none" w:sz="0" w:space="0" w:color="auto"/>
            <w:left w:val="none" w:sz="0" w:space="0" w:color="auto"/>
            <w:bottom w:val="none" w:sz="0" w:space="0" w:color="auto"/>
            <w:right w:val="none" w:sz="0" w:space="0" w:color="auto"/>
          </w:divBdr>
          <w:divsChild>
            <w:div w:id="1992951211">
              <w:marLeft w:val="0"/>
              <w:marRight w:val="0"/>
              <w:marTop w:val="0"/>
              <w:marBottom w:val="0"/>
              <w:divBdr>
                <w:top w:val="none" w:sz="0" w:space="0" w:color="auto"/>
                <w:left w:val="none" w:sz="0" w:space="0" w:color="auto"/>
                <w:bottom w:val="none" w:sz="0" w:space="0" w:color="auto"/>
                <w:right w:val="none" w:sz="0" w:space="0" w:color="auto"/>
              </w:divBdr>
            </w:div>
          </w:divsChild>
        </w:div>
        <w:div w:id="430901992">
          <w:marLeft w:val="0"/>
          <w:marRight w:val="0"/>
          <w:marTop w:val="0"/>
          <w:marBottom w:val="120"/>
          <w:divBdr>
            <w:top w:val="none" w:sz="0" w:space="0" w:color="auto"/>
            <w:left w:val="none" w:sz="0" w:space="0" w:color="auto"/>
            <w:bottom w:val="none" w:sz="0" w:space="0" w:color="auto"/>
            <w:right w:val="none" w:sz="0" w:space="0" w:color="auto"/>
          </w:divBdr>
          <w:divsChild>
            <w:div w:id="82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06">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897">
      <w:bodyDiv w:val="1"/>
      <w:marLeft w:val="0"/>
      <w:marRight w:val="0"/>
      <w:marTop w:val="0"/>
      <w:marBottom w:val="0"/>
      <w:divBdr>
        <w:top w:val="none" w:sz="0" w:space="0" w:color="auto"/>
        <w:left w:val="none" w:sz="0" w:space="0" w:color="auto"/>
        <w:bottom w:val="none" w:sz="0" w:space="0" w:color="auto"/>
        <w:right w:val="none" w:sz="0" w:space="0" w:color="auto"/>
      </w:divBdr>
    </w:div>
    <w:div w:id="1537082033">
      <w:bodyDiv w:val="1"/>
      <w:marLeft w:val="0"/>
      <w:marRight w:val="0"/>
      <w:marTop w:val="0"/>
      <w:marBottom w:val="0"/>
      <w:divBdr>
        <w:top w:val="none" w:sz="0" w:space="0" w:color="auto"/>
        <w:left w:val="none" w:sz="0" w:space="0" w:color="auto"/>
        <w:bottom w:val="none" w:sz="0" w:space="0" w:color="auto"/>
        <w:right w:val="none" w:sz="0" w:space="0" w:color="auto"/>
      </w:divBdr>
    </w:div>
    <w:div w:id="1576165342">
      <w:bodyDiv w:val="1"/>
      <w:marLeft w:val="0"/>
      <w:marRight w:val="0"/>
      <w:marTop w:val="0"/>
      <w:marBottom w:val="0"/>
      <w:divBdr>
        <w:top w:val="none" w:sz="0" w:space="0" w:color="auto"/>
        <w:left w:val="none" w:sz="0" w:space="0" w:color="auto"/>
        <w:bottom w:val="none" w:sz="0" w:space="0" w:color="auto"/>
        <w:right w:val="none" w:sz="0" w:space="0" w:color="auto"/>
      </w:divBdr>
      <w:divsChild>
        <w:div w:id="1448962275">
          <w:marLeft w:val="0"/>
          <w:marRight w:val="0"/>
          <w:marTop w:val="0"/>
          <w:marBottom w:val="0"/>
          <w:divBdr>
            <w:top w:val="none" w:sz="0" w:space="0" w:color="auto"/>
            <w:left w:val="none" w:sz="0" w:space="0" w:color="auto"/>
            <w:bottom w:val="none" w:sz="0" w:space="0" w:color="auto"/>
            <w:right w:val="none" w:sz="0" w:space="0" w:color="auto"/>
          </w:divBdr>
          <w:divsChild>
            <w:div w:id="889801489">
              <w:marLeft w:val="0"/>
              <w:marRight w:val="0"/>
              <w:marTop w:val="0"/>
              <w:marBottom w:val="0"/>
              <w:divBdr>
                <w:top w:val="none" w:sz="0" w:space="0" w:color="auto"/>
                <w:left w:val="none" w:sz="0" w:space="0" w:color="auto"/>
                <w:bottom w:val="none" w:sz="0" w:space="0" w:color="auto"/>
                <w:right w:val="none" w:sz="0" w:space="0" w:color="auto"/>
              </w:divBdr>
            </w:div>
          </w:divsChild>
        </w:div>
        <w:div w:id="620693670">
          <w:marLeft w:val="0"/>
          <w:marRight w:val="0"/>
          <w:marTop w:val="0"/>
          <w:marBottom w:val="0"/>
          <w:divBdr>
            <w:top w:val="none" w:sz="0" w:space="0" w:color="auto"/>
            <w:left w:val="none" w:sz="0" w:space="0" w:color="auto"/>
            <w:bottom w:val="none" w:sz="0" w:space="0" w:color="auto"/>
            <w:right w:val="none" w:sz="0" w:space="0" w:color="auto"/>
          </w:divBdr>
          <w:divsChild>
            <w:div w:id="31851301">
              <w:marLeft w:val="0"/>
              <w:marRight w:val="0"/>
              <w:marTop w:val="0"/>
              <w:marBottom w:val="0"/>
              <w:divBdr>
                <w:top w:val="none" w:sz="0" w:space="0" w:color="auto"/>
                <w:left w:val="none" w:sz="0" w:space="0" w:color="auto"/>
                <w:bottom w:val="none" w:sz="0" w:space="0" w:color="auto"/>
                <w:right w:val="none" w:sz="0" w:space="0" w:color="auto"/>
              </w:divBdr>
            </w:div>
          </w:divsChild>
        </w:div>
        <w:div w:id="2028362362">
          <w:marLeft w:val="0"/>
          <w:marRight w:val="0"/>
          <w:marTop w:val="0"/>
          <w:marBottom w:val="0"/>
          <w:divBdr>
            <w:top w:val="none" w:sz="0" w:space="0" w:color="auto"/>
            <w:left w:val="none" w:sz="0" w:space="0" w:color="auto"/>
            <w:bottom w:val="none" w:sz="0" w:space="0" w:color="auto"/>
            <w:right w:val="none" w:sz="0" w:space="0" w:color="auto"/>
          </w:divBdr>
          <w:divsChild>
            <w:div w:id="1407149443">
              <w:marLeft w:val="0"/>
              <w:marRight w:val="0"/>
              <w:marTop w:val="0"/>
              <w:marBottom w:val="0"/>
              <w:divBdr>
                <w:top w:val="none" w:sz="0" w:space="0" w:color="auto"/>
                <w:left w:val="none" w:sz="0" w:space="0" w:color="auto"/>
                <w:bottom w:val="none" w:sz="0" w:space="0" w:color="auto"/>
                <w:right w:val="none" w:sz="0" w:space="0" w:color="auto"/>
              </w:divBdr>
            </w:div>
          </w:divsChild>
        </w:div>
        <w:div w:id="455955210">
          <w:marLeft w:val="0"/>
          <w:marRight w:val="0"/>
          <w:marTop w:val="0"/>
          <w:marBottom w:val="0"/>
          <w:divBdr>
            <w:top w:val="none" w:sz="0" w:space="0" w:color="auto"/>
            <w:left w:val="none" w:sz="0" w:space="0" w:color="auto"/>
            <w:bottom w:val="none" w:sz="0" w:space="0" w:color="auto"/>
            <w:right w:val="none" w:sz="0" w:space="0" w:color="auto"/>
          </w:divBdr>
          <w:divsChild>
            <w:div w:id="529488062">
              <w:marLeft w:val="0"/>
              <w:marRight w:val="0"/>
              <w:marTop w:val="0"/>
              <w:marBottom w:val="0"/>
              <w:divBdr>
                <w:top w:val="none" w:sz="0" w:space="0" w:color="auto"/>
                <w:left w:val="none" w:sz="0" w:space="0" w:color="auto"/>
                <w:bottom w:val="none" w:sz="0" w:space="0" w:color="auto"/>
                <w:right w:val="none" w:sz="0" w:space="0" w:color="auto"/>
              </w:divBdr>
            </w:div>
          </w:divsChild>
        </w:div>
        <w:div w:id="2035767186">
          <w:marLeft w:val="0"/>
          <w:marRight w:val="0"/>
          <w:marTop w:val="0"/>
          <w:marBottom w:val="0"/>
          <w:divBdr>
            <w:top w:val="none" w:sz="0" w:space="0" w:color="auto"/>
            <w:left w:val="none" w:sz="0" w:space="0" w:color="auto"/>
            <w:bottom w:val="none" w:sz="0" w:space="0" w:color="auto"/>
            <w:right w:val="none" w:sz="0" w:space="0" w:color="auto"/>
          </w:divBdr>
          <w:divsChild>
            <w:div w:id="14214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580">
      <w:bodyDiv w:val="1"/>
      <w:marLeft w:val="0"/>
      <w:marRight w:val="0"/>
      <w:marTop w:val="0"/>
      <w:marBottom w:val="0"/>
      <w:divBdr>
        <w:top w:val="none" w:sz="0" w:space="0" w:color="auto"/>
        <w:left w:val="none" w:sz="0" w:space="0" w:color="auto"/>
        <w:bottom w:val="none" w:sz="0" w:space="0" w:color="auto"/>
        <w:right w:val="none" w:sz="0" w:space="0" w:color="auto"/>
      </w:divBdr>
    </w:div>
    <w:div w:id="1667593459">
      <w:bodyDiv w:val="1"/>
      <w:marLeft w:val="0"/>
      <w:marRight w:val="0"/>
      <w:marTop w:val="0"/>
      <w:marBottom w:val="0"/>
      <w:divBdr>
        <w:top w:val="none" w:sz="0" w:space="0" w:color="auto"/>
        <w:left w:val="none" w:sz="0" w:space="0" w:color="auto"/>
        <w:bottom w:val="none" w:sz="0" w:space="0" w:color="auto"/>
        <w:right w:val="none" w:sz="0" w:space="0" w:color="auto"/>
      </w:divBdr>
    </w:div>
    <w:div w:id="1688948735">
      <w:bodyDiv w:val="1"/>
      <w:marLeft w:val="0"/>
      <w:marRight w:val="0"/>
      <w:marTop w:val="0"/>
      <w:marBottom w:val="0"/>
      <w:divBdr>
        <w:top w:val="none" w:sz="0" w:space="0" w:color="auto"/>
        <w:left w:val="none" w:sz="0" w:space="0" w:color="auto"/>
        <w:bottom w:val="none" w:sz="0" w:space="0" w:color="auto"/>
        <w:right w:val="none" w:sz="0" w:space="0" w:color="auto"/>
      </w:divBdr>
      <w:divsChild>
        <w:div w:id="72244372">
          <w:marLeft w:val="0"/>
          <w:marRight w:val="0"/>
          <w:marTop w:val="0"/>
          <w:marBottom w:val="0"/>
          <w:divBdr>
            <w:top w:val="none" w:sz="0" w:space="0" w:color="auto"/>
            <w:left w:val="none" w:sz="0" w:space="0" w:color="auto"/>
            <w:bottom w:val="none" w:sz="0" w:space="0" w:color="auto"/>
            <w:right w:val="none" w:sz="0" w:space="0" w:color="auto"/>
          </w:divBdr>
        </w:div>
        <w:div w:id="366640783">
          <w:marLeft w:val="0"/>
          <w:marRight w:val="0"/>
          <w:marTop w:val="0"/>
          <w:marBottom w:val="0"/>
          <w:divBdr>
            <w:top w:val="none" w:sz="0" w:space="0" w:color="auto"/>
            <w:left w:val="none" w:sz="0" w:space="0" w:color="auto"/>
            <w:bottom w:val="none" w:sz="0" w:space="0" w:color="auto"/>
            <w:right w:val="none" w:sz="0" w:space="0" w:color="auto"/>
          </w:divBdr>
        </w:div>
        <w:div w:id="992683566">
          <w:marLeft w:val="0"/>
          <w:marRight w:val="0"/>
          <w:marTop w:val="0"/>
          <w:marBottom w:val="0"/>
          <w:divBdr>
            <w:top w:val="none" w:sz="0" w:space="0" w:color="auto"/>
            <w:left w:val="none" w:sz="0" w:space="0" w:color="auto"/>
            <w:bottom w:val="none" w:sz="0" w:space="0" w:color="auto"/>
            <w:right w:val="none" w:sz="0" w:space="0" w:color="auto"/>
          </w:divBdr>
        </w:div>
        <w:div w:id="1042829973">
          <w:marLeft w:val="0"/>
          <w:marRight w:val="0"/>
          <w:marTop w:val="0"/>
          <w:marBottom w:val="0"/>
          <w:divBdr>
            <w:top w:val="none" w:sz="0" w:space="0" w:color="auto"/>
            <w:left w:val="none" w:sz="0" w:space="0" w:color="auto"/>
            <w:bottom w:val="none" w:sz="0" w:space="0" w:color="auto"/>
            <w:right w:val="none" w:sz="0" w:space="0" w:color="auto"/>
          </w:divBdr>
        </w:div>
        <w:div w:id="1050107570">
          <w:marLeft w:val="0"/>
          <w:marRight w:val="0"/>
          <w:marTop w:val="0"/>
          <w:marBottom w:val="0"/>
          <w:divBdr>
            <w:top w:val="none" w:sz="0" w:space="0" w:color="auto"/>
            <w:left w:val="none" w:sz="0" w:space="0" w:color="auto"/>
            <w:bottom w:val="none" w:sz="0" w:space="0" w:color="auto"/>
            <w:right w:val="none" w:sz="0" w:space="0" w:color="auto"/>
          </w:divBdr>
        </w:div>
        <w:div w:id="1188450366">
          <w:marLeft w:val="0"/>
          <w:marRight w:val="0"/>
          <w:marTop w:val="0"/>
          <w:marBottom w:val="0"/>
          <w:divBdr>
            <w:top w:val="none" w:sz="0" w:space="0" w:color="auto"/>
            <w:left w:val="none" w:sz="0" w:space="0" w:color="auto"/>
            <w:bottom w:val="none" w:sz="0" w:space="0" w:color="auto"/>
            <w:right w:val="none" w:sz="0" w:space="0" w:color="auto"/>
          </w:divBdr>
        </w:div>
        <w:div w:id="1338000344">
          <w:marLeft w:val="0"/>
          <w:marRight w:val="0"/>
          <w:marTop w:val="0"/>
          <w:marBottom w:val="0"/>
          <w:divBdr>
            <w:top w:val="none" w:sz="0" w:space="0" w:color="auto"/>
            <w:left w:val="none" w:sz="0" w:space="0" w:color="auto"/>
            <w:bottom w:val="none" w:sz="0" w:space="0" w:color="auto"/>
            <w:right w:val="none" w:sz="0" w:space="0" w:color="auto"/>
          </w:divBdr>
        </w:div>
        <w:div w:id="1613322381">
          <w:marLeft w:val="0"/>
          <w:marRight w:val="0"/>
          <w:marTop w:val="0"/>
          <w:marBottom w:val="0"/>
          <w:divBdr>
            <w:top w:val="none" w:sz="0" w:space="0" w:color="auto"/>
            <w:left w:val="none" w:sz="0" w:space="0" w:color="auto"/>
            <w:bottom w:val="none" w:sz="0" w:space="0" w:color="auto"/>
            <w:right w:val="none" w:sz="0" w:space="0" w:color="auto"/>
          </w:divBdr>
        </w:div>
        <w:div w:id="1826318911">
          <w:marLeft w:val="0"/>
          <w:marRight w:val="0"/>
          <w:marTop w:val="0"/>
          <w:marBottom w:val="0"/>
          <w:divBdr>
            <w:top w:val="none" w:sz="0" w:space="0" w:color="auto"/>
            <w:left w:val="none" w:sz="0" w:space="0" w:color="auto"/>
            <w:bottom w:val="none" w:sz="0" w:space="0" w:color="auto"/>
            <w:right w:val="none" w:sz="0" w:space="0" w:color="auto"/>
          </w:divBdr>
        </w:div>
      </w:divsChild>
    </w:div>
    <w:div w:id="1702054790">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711880076">
      <w:bodyDiv w:val="1"/>
      <w:marLeft w:val="0"/>
      <w:marRight w:val="0"/>
      <w:marTop w:val="0"/>
      <w:marBottom w:val="0"/>
      <w:divBdr>
        <w:top w:val="none" w:sz="0" w:space="0" w:color="auto"/>
        <w:left w:val="none" w:sz="0" w:space="0" w:color="auto"/>
        <w:bottom w:val="none" w:sz="0" w:space="0" w:color="auto"/>
        <w:right w:val="none" w:sz="0" w:space="0" w:color="auto"/>
      </w:divBdr>
    </w:div>
    <w:div w:id="1731804066">
      <w:bodyDiv w:val="1"/>
      <w:marLeft w:val="0"/>
      <w:marRight w:val="0"/>
      <w:marTop w:val="0"/>
      <w:marBottom w:val="0"/>
      <w:divBdr>
        <w:top w:val="none" w:sz="0" w:space="0" w:color="auto"/>
        <w:left w:val="none" w:sz="0" w:space="0" w:color="auto"/>
        <w:bottom w:val="none" w:sz="0" w:space="0" w:color="auto"/>
        <w:right w:val="none" w:sz="0" w:space="0" w:color="auto"/>
      </w:divBdr>
    </w:div>
    <w:div w:id="1755515147">
      <w:bodyDiv w:val="1"/>
      <w:marLeft w:val="0"/>
      <w:marRight w:val="0"/>
      <w:marTop w:val="0"/>
      <w:marBottom w:val="0"/>
      <w:divBdr>
        <w:top w:val="none" w:sz="0" w:space="0" w:color="auto"/>
        <w:left w:val="none" w:sz="0" w:space="0" w:color="auto"/>
        <w:bottom w:val="none" w:sz="0" w:space="0" w:color="auto"/>
        <w:right w:val="none" w:sz="0" w:space="0" w:color="auto"/>
      </w:divBdr>
    </w:div>
    <w:div w:id="1767340445">
      <w:bodyDiv w:val="1"/>
      <w:marLeft w:val="0"/>
      <w:marRight w:val="0"/>
      <w:marTop w:val="0"/>
      <w:marBottom w:val="0"/>
      <w:divBdr>
        <w:top w:val="none" w:sz="0" w:space="0" w:color="auto"/>
        <w:left w:val="none" w:sz="0" w:space="0" w:color="auto"/>
        <w:bottom w:val="none" w:sz="0" w:space="0" w:color="auto"/>
        <w:right w:val="none" w:sz="0" w:space="0" w:color="auto"/>
      </w:divBdr>
    </w:div>
    <w:div w:id="1771392714">
      <w:bodyDiv w:val="1"/>
      <w:marLeft w:val="0"/>
      <w:marRight w:val="0"/>
      <w:marTop w:val="0"/>
      <w:marBottom w:val="0"/>
      <w:divBdr>
        <w:top w:val="none" w:sz="0" w:space="0" w:color="auto"/>
        <w:left w:val="none" w:sz="0" w:space="0" w:color="auto"/>
        <w:bottom w:val="none" w:sz="0" w:space="0" w:color="auto"/>
        <w:right w:val="none" w:sz="0" w:space="0" w:color="auto"/>
      </w:divBdr>
    </w:div>
    <w:div w:id="1865285755">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11304411">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69261763">
      <w:bodyDiv w:val="1"/>
      <w:marLeft w:val="0"/>
      <w:marRight w:val="0"/>
      <w:marTop w:val="0"/>
      <w:marBottom w:val="0"/>
      <w:divBdr>
        <w:top w:val="none" w:sz="0" w:space="0" w:color="auto"/>
        <w:left w:val="none" w:sz="0" w:space="0" w:color="auto"/>
        <w:bottom w:val="none" w:sz="0" w:space="0" w:color="auto"/>
        <w:right w:val="none" w:sz="0" w:space="0" w:color="auto"/>
      </w:divBdr>
    </w:div>
    <w:div w:id="2080244474">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4515247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120"/>
          <w:divBdr>
            <w:top w:val="none" w:sz="0" w:space="0" w:color="auto"/>
            <w:left w:val="none" w:sz="0" w:space="0" w:color="auto"/>
            <w:bottom w:val="none" w:sz="0" w:space="0" w:color="auto"/>
            <w:right w:val="none" w:sz="0" w:space="0" w:color="auto"/>
          </w:divBdr>
          <w:divsChild>
            <w:div w:id="521020448">
              <w:marLeft w:val="0"/>
              <w:marRight w:val="0"/>
              <w:marTop w:val="0"/>
              <w:marBottom w:val="0"/>
              <w:divBdr>
                <w:top w:val="none" w:sz="0" w:space="0" w:color="auto"/>
                <w:left w:val="none" w:sz="0" w:space="0" w:color="auto"/>
                <w:bottom w:val="none" w:sz="0" w:space="0" w:color="auto"/>
                <w:right w:val="none" w:sz="0" w:space="0" w:color="auto"/>
              </w:divBdr>
            </w:div>
          </w:divsChild>
        </w:div>
        <w:div w:id="2117557872">
          <w:marLeft w:val="0"/>
          <w:marRight w:val="0"/>
          <w:marTop w:val="0"/>
          <w:marBottom w:val="120"/>
          <w:divBdr>
            <w:top w:val="none" w:sz="0" w:space="0" w:color="auto"/>
            <w:left w:val="none" w:sz="0" w:space="0" w:color="auto"/>
            <w:bottom w:val="none" w:sz="0" w:space="0" w:color="auto"/>
            <w:right w:val="none" w:sz="0" w:space="0" w:color="auto"/>
          </w:divBdr>
          <w:divsChild>
            <w:div w:id="656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hhsprogramme.co.uk/api/documentlibrary/Meeting%20Papers/MHHS-DEL590%20CCAG%2024%20August%202022%20Minutes%20and%20Actions%20v1.2%20(final).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mhhsprogramme.co.uk/api/documentlibrary/Meeting%20Papers/MHHS-DEL590%20CCAG%2024%20August%202022%20Minutes%20and%20Actions%20v1.2%20(change%20marked).docx"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hhsprogramme.co.uk/api/documentlibrary/Meeting%20Papers/MHHS-DEL590%20CCAG%2024%20August%202022%20Minutes%20and%20Actions%20v1.2%20(final).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MO@mhhsprogramme.co.uk" TargetMode="External" Id="rId14" /><Relationship Type="http://schemas.microsoft.com/office/2020/10/relationships/intelligence" Target="intelligence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0D05FF"/>
    <w:rsid w:val="001509C6"/>
    <w:rsid w:val="001826A1"/>
    <w:rsid w:val="002414A7"/>
    <w:rsid w:val="002E7917"/>
    <w:rsid w:val="0040104F"/>
    <w:rsid w:val="0050215C"/>
    <w:rsid w:val="00527EDE"/>
    <w:rsid w:val="00541C5B"/>
    <w:rsid w:val="005B51E4"/>
    <w:rsid w:val="006D617C"/>
    <w:rsid w:val="006E407C"/>
    <w:rsid w:val="007D5BA0"/>
    <w:rsid w:val="008175DF"/>
    <w:rsid w:val="00824E76"/>
    <w:rsid w:val="0083590E"/>
    <w:rsid w:val="00841F22"/>
    <w:rsid w:val="00891F85"/>
    <w:rsid w:val="008C6F0D"/>
    <w:rsid w:val="00954447"/>
    <w:rsid w:val="009644FB"/>
    <w:rsid w:val="00983726"/>
    <w:rsid w:val="00986D71"/>
    <w:rsid w:val="00A13BC5"/>
    <w:rsid w:val="00AA677D"/>
    <w:rsid w:val="00AF1677"/>
    <w:rsid w:val="00B02657"/>
    <w:rsid w:val="00B13416"/>
    <w:rsid w:val="00B47A3E"/>
    <w:rsid w:val="00B74F35"/>
    <w:rsid w:val="00C0726C"/>
    <w:rsid w:val="00C229CC"/>
    <w:rsid w:val="00CE5D85"/>
    <w:rsid w:val="00D83600"/>
    <w:rsid w:val="00D93FDD"/>
    <w:rsid w:val="00D9490F"/>
    <w:rsid w:val="00DD274A"/>
    <w:rsid w:val="00E05400"/>
    <w:rsid w:val="00E21A18"/>
    <w:rsid w:val="00E3275C"/>
    <w:rsid w:val="00E97F81"/>
    <w:rsid w:val="00FC1773"/>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DEL650</Doc_x0020_Number>
    <Work_x0020_Stream xmlns="701ba468-dae9-4317-9122-2627e28a41f4">Code</Work_x0020_Stream>
    <_x003a_ xmlns="701ba468-dae9-4317-9122-2627e28a41f4" xsi:nil="true"/>
    <V xmlns="701ba468-dae9-4317-9122-2627e28a41f4">v1.1</V>
    <DateofMeeting xmlns="701ba468-dae9-4317-9122-2627e28a41f4">2022-10-25T23:00:00+00:00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11 Papers - Attachment 1 - CCAG 28 September 2022 Minutes and Actions v1.1</Shortname>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2.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4FDE8FA7-B828-4713-A22B-A8BDE5DD92FE}"/>
</file>

<file path=customXml/itemProps4.xml><?xml version="1.0" encoding="utf-8"?>
<ds:datastoreItem xmlns:ds="http://schemas.openxmlformats.org/officeDocument/2006/customXml" ds:itemID="{05388F6B-6808-474C-AAB6-2DD84343B3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Nicole Lai (MHHSProgramme)</cp:lastModifiedBy>
  <cp:revision>4</cp:revision>
  <cp:lastPrinted>2022-10-05T12:45:00Z</cp:lastPrinted>
  <dcterms:created xsi:type="dcterms:W3CDTF">2022-10-05T12:45:00Z</dcterms:created>
  <dcterms:modified xsi:type="dcterms:W3CDTF">2022-10-07T11:16:00Z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655800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